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03" w:rsidRDefault="00406303" w:rsidP="00406303">
      <w:pPr>
        <w:jc w:val="center"/>
        <w:rPr>
          <w:rFonts w:ascii="Arial" w:eastAsia="Times New Roman" w:hAnsi="Arial" w:cs="Arial"/>
          <w:b/>
          <w:lang w:val="en-GB"/>
        </w:rPr>
      </w:pPr>
    </w:p>
    <w:p w:rsidR="00406303" w:rsidRDefault="00406303" w:rsidP="00406303">
      <w:pPr>
        <w:jc w:val="center"/>
        <w:rPr>
          <w:rFonts w:ascii="Arial" w:eastAsia="Times New Roman" w:hAnsi="Arial" w:cs="Arial"/>
          <w:b/>
          <w:lang w:val="en-GB"/>
        </w:rPr>
      </w:pPr>
    </w:p>
    <w:p w:rsidR="00406303" w:rsidRPr="005F70F7" w:rsidRDefault="00406303" w:rsidP="00406303">
      <w:pPr>
        <w:jc w:val="center"/>
        <w:rPr>
          <w:rFonts w:ascii="Arial" w:eastAsia="Times New Roman" w:hAnsi="Arial" w:cs="Arial"/>
          <w:b/>
          <w:sz w:val="40"/>
          <w:lang w:val="en-GB"/>
        </w:rPr>
      </w:pPr>
    </w:p>
    <w:p w:rsidR="00406303" w:rsidRPr="005F70F7" w:rsidRDefault="00406303" w:rsidP="00406303">
      <w:pPr>
        <w:jc w:val="center"/>
        <w:rPr>
          <w:rFonts w:ascii="Arial" w:eastAsia="Times New Roman" w:hAnsi="Arial" w:cs="Arial"/>
          <w:b/>
          <w:sz w:val="40"/>
          <w:lang w:val="en-GB"/>
        </w:rPr>
      </w:pPr>
      <w:r w:rsidRPr="005F70F7">
        <w:rPr>
          <w:rFonts w:ascii="Arial" w:eastAsia="Times New Roman" w:hAnsi="Arial" w:cs="Arial"/>
          <w:b/>
          <w:sz w:val="40"/>
          <w:lang w:val="en-GB"/>
        </w:rPr>
        <w:t>Variation (No. 7)</w:t>
      </w:r>
    </w:p>
    <w:p w:rsidR="00406303" w:rsidRPr="005F70F7" w:rsidRDefault="00406303" w:rsidP="00406303">
      <w:pPr>
        <w:jc w:val="center"/>
        <w:rPr>
          <w:rFonts w:ascii="Arial" w:eastAsia="Times New Roman" w:hAnsi="Arial" w:cs="Arial"/>
          <w:b/>
          <w:sz w:val="40"/>
          <w:lang w:val="en-GB"/>
        </w:rPr>
      </w:pPr>
    </w:p>
    <w:p w:rsidR="00406303" w:rsidRPr="005F70F7" w:rsidRDefault="002A28C7" w:rsidP="00406303">
      <w:pPr>
        <w:jc w:val="center"/>
        <w:rPr>
          <w:rFonts w:ascii="Arial" w:eastAsia="Times New Roman" w:hAnsi="Arial" w:cs="Arial"/>
          <w:b/>
          <w:sz w:val="40"/>
          <w:lang w:val="en-GB"/>
        </w:rPr>
      </w:pPr>
      <w:proofErr w:type="gramStart"/>
      <w:r w:rsidRPr="005F70F7">
        <w:rPr>
          <w:rFonts w:ascii="Arial" w:eastAsia="Times New Roman" w:hAnsi="Arial" w:cs="Arial"/>
          <w:b/>
          <w:sz w:val="40"/>
          <w:lang w:val="en-GB"/>
        </w:rPr>
        <w:t>o</w:t>
      </w:r>
      <w:r w:rsidR="00406303" w:rsidRPr="005F70F7">
        <w:rPr>
          <w:rFonts w:ascii="Arial" w:eastAsia="Times New Roman" w:hAnsi="Arial" w:cs="Arial"/>
          <w:b/>
          <w:sz w:val="40"/>
          <w:lang w:val="en-GB"/>
        </w:rPr>
        <w:t>f</w:t>
      </w:r>
      <w:proofErr w:type="gramEnd"/>
      <w:r w:rsidR="00406303" w:rsidRPr="005F70F7">
        <w:rPr>
          <w:rFonts w:ascii="Arial" w:eastAsia="Times New Roman" w:hAnsi="Arial" w:cs="Arial"/>
          <w:b/>
          <w:sz w:val="40"/>
          <w:lang w:val="en-GB"/>
        </w:rPr>
        <w:t xml:space="preserve"> the</w:t>
      </w:r>
    </w:p>
    <w:p w:rsidR="00406303" w:rsidRPr="005F70F7" w:rsidRDefault="00406303" w:rsidP="00406303">
      <w:pPr>
        <w:jc w:val="center"/>
        <w:rPr>
          <w:rFonts w:ascii="Arial" w:eastAsia="Times New Roman" w:hAnsi="Arial" w:cs="Arial"/>
          <w:b/>
          <w:sz w:val="40"/>
          <w:lang w:val="en-GB"/>
        </w:rPr>
      </w:pPr>
    </w:p>
    <w:p w:rsidR="00406303" w:rsidRPr="005F70F7" w:rsidRDefault="00406303" w:rsidP="00406303">
      <w:pPr>
        <w:jc w:val="center"/>
        <w:rPr>
          <w:rFonts w:ascii="Arial" w:eastAsia="Times New Roman" w:hAnsi="Arial" w:cs="Arial"/>
          <w:b/>
          <w:sz w:val="40"/>
          <w:lang w:val="en-GB"/>
        </w:rPr>
      </w:pPr>
      <w:r w:rsidRPr="005F70F7">
        <w:rPr>
          <w:rFonts w:ascii="Arial" w:eastAsia="Times New Roman" w:hAnsi="Arial" w:cs="Arial"/>
          <w:b/>
          <w:sz w:val="40"/>
          <w:lang w:val="en-GB"/>
        </w:rPr>
        <w:t>Dublin City Development Plan</w:t>
      </w:r>
    </w:p>
    <w:p w:rsidR="00406303" w:rsidRPr="005F70F7" w:rsidRDefault="00406303" w:rsidP="00406303">
      <w:pPr>
        <w:jc w:val="center"/>
        <w:rPr>
          <w:rFonts w:ascii="Arial" w:eastAsia="Times New Roman" w:hAnsi="Arial" w:cs="Arial"/>
          <w:b/>
          <w:sz w:val="40"/>
          <w:lang w:val="en-GB"/>
        </w:rPr>
      </w:pPr>
    </w:p>
    <w:p w:rsidR="00406303" w:rsidRPr="005F70F7" w:rsidRDefault="00406303" w:rsidP="00406303">
      <w:pPr>
        <w:jc w:val="center"/>
        <w:rPr>
          <w:rFonts w:ascii="Arial" w:eastAsia="Times New Roman" w:hAnsi="Arial" w:cs="Arial"/>
          <w:b/>
          <w:sz w:val="40"/>
          <w:lang w:val="en-GB"/>
        </w:rPr>
      </w:pPr>
    </w:p>
    <w:p w:rsidR="00406303" w:rsidRPr="005F70F7" w:rsidRDefault="00406303" w:rsidP="00406303">
      <w:pPr>
        <w:jc w:val="center"/>
        <w:rPr>
          <w:rFonts w:ascii="Arial" w:eastAsia="Times New Roman" w:hAnsi="Arial" w:cs="Arial"/>
          <w:b/>
          <w:sz w:val="40"/>
          <w:lang w:val="en-GB"/>
        </w:rPr>
      </w:pPr>
    </w:p>
    <w:p w:rsidR="00406303" w:rsidRPr="005F70F7" w:rsidRDefault="00406303" w:rsidP="00406303">
      <w:pPr>
        <w:jc w:val="center"/>
        <w:rPr>
          <w:rFonts w:ascii="Arial" w:eastAsia="Times New Roman" w:hAnsi="Arial" w:cs="Arial"/>
          <w:b/>
          <w:sz w:val="40"/>
          <w:lang w:val="en-GB"/>
        </w:rPr>
      </w:pPr>
      <w:r w:rsidRPr="005F70F7">
        <w:rPr>
          <w:rFonts w:ascii="Arial" w:eastAsia="Times New Roman" w:hAnsi="Arial" w:cs="Arial"/>
          <w:b/>
          <w:sz w:val="40"/>
          <w:lang w:val="en-GB"/>
        </w:rPr>
        <w:t>2016-2022</w:t>
      </w:r>
    </w:p>
    <w:p w:rsidR="00406303" w:rsidRDefault="00406303">
      <w:pPr>
        <w:rPr>
          <w:rFonts w:ascii="Arial" w:eastAsia="Times New Roman" w:hAnsi="Arial" w:cs="Arial"/>
          <w:lang w:val="en-GB"/>
        </w:rPr>
      </w:pPr>
    </w:p>
    <w:p w:rsidR="00406303" w:rsidRDefault="00406303">
      <w:pPr>
        <w:rPr>
          <w:rFonts w:ascii="Arial" w:eastAsia="Times New Roman" w:hAnsi="Arial" w:cs="Arial"/>
          <w:lang w:val="en-GB"/>
        </w:rPr>
      </w:pPr>
    </w:p>
    <w:p w:rsidR="00F67020" w:rsidRDefault="00406303">
      <w:pPr>
        <w:rPr>
          <w:rFonts w:ascii="Arial" w:eastAsia="Times New Roman" w:hAnsi="Arial" w:cs="Arial"/>
          <w:lang w:val="en-GB"/>
        </w:rPr>
      </w:pPr>
      <w:r>
        <w:rPr>
          <w:rFonts w:ascii="Arial" w:eastAsia="Times New Roman" w:hAnsi="Arial" w:cs="Arial"/>
          <w:lang w:val="en-GB"/>
        </w:rPr>
        <w:br w:type="page"/>
      </w:r>
      <w:r w:rsidR="00F67020">
        <w:rPr>
          <w:rFonts w:ascii="Arial" w:eastAsia="Times New Roman" w:hAnsi="Arial" w:cs="Arial"/>
          <w:lang w:val="en-GB"/>
        </w:rPr>
        <w:lastRenderedPageBreak/>
        <w:br w:type="page"/>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lastRenderedPageBreak/>
        <w:t xml:space="preserve">The Statutory Display of the Variation (No. 7) </w:t>
      </w:r>
    </w:p>
    <w:p w:rsidR="002A28C7" w:rsidRPr="002A28C7" w:rsidRDefault="002A28C7" w:rsidP="002A28C7">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to</w:t>
      </w:r>
      <w:proofErr w:type="gramEnd"/>
      <w:r w:rsidRPr="002A28C7">
        <w:rPr>
          <w:rFonts w:ascii="Arial" w:eastAsia="Times New Roman" w:hAnsi="Arial" w:cs="Arial"/>
          <w:b/>
          <w:lang w:val="en-GB"/>
        </w:rPr>
        <w:t xml:space="preserve"> the Dublin City Development Plan 2016 -2022 </w:t>
      </w:r>
    </w:p>
    <w:p w:rsidR="00A3137B" w:rsidRDefault="002A28C7" w:rsidP="002A28C7">
      <w:pPr>
        <w:spacing w:after="0" w:line="240" w:lineRule="auto"/>
        <w:jc w:val="center"/>
        <w:rPr>
          <w:rFonts w:ascii="Arial" w:eastAsia="Times New Roman" w:hAnsi="Arial" w:cs="Arial"/>
          <w:b/>
          <w:lang w:val="en-GB"/>
        </w:rPr>
      </w:pPr>
      <w:proofErr w:type="gramStart"/>
      <w:r w:rsidRPr="002A28C7">
        <w:rPr>
          <w:rFonts w:ascii="Arial" w:eastAsia="Times New Roman" w:hAnsi="Arial" w:cs="Arial"/>
          <w:b/>
          <w:lang w:val="en-GB"/>
        </w:rPr>
        <w:t>was</w:t>
      </w:r>
      <w:proofErr w:type="gramEnd"/>
      <w:r w:rsidRPr="002A28C7">
        <w:rPr>
          <w:rFonts w:ascii="Arial" w:eastAsia="Times New Roman" w:hAnsi="Arial" w:cs="Arial"/>
          <w:b/>
          <w:lang w:val="en-GB"/>
        </w:rPr>
        <w:t xml:space="preserve"> on view to the public from </w:t>
      </w:r>
    </w:p>
    <w:p w:rsidR="002A28C7" w:rsidRPr="00A3137B" w:rsidRDefault="00FF7720" w:rsidP="002A28C7">
      <w:pPr>
        <w:spacing w:after="0" w:line="240" w:lineRule="auto"/>
        <w:jc w:val="center"/>
        <w:rPr>
          <w:rFonts w:ascii="Arial" w:eastAsia="Times New Roman" w:hAnsi="Arial" w:cs="Arial"/>
          <w:b/>
          <w:lang w:val="en-GB"/>
        </w:rPr>
      </w:pPr>
      <w:r w:rsidRPr="00A3137B">
        <w:rPr>
          <w:rFonts w:ascii="Arial" w:eastAsia="Times New Roman" w:hAnsi="Arial" w:cs="Arial"/>
          <w:b/>
        </w:rPr>
        <w:t>21</w:t>
      </w:r>
      <w:r w:rsidRPr="00A3137B">
        <w:rPr>
          <w:rFonts w:ascii="Arial" w:eastAsia="Times New Roman" w:hAnsi="Arial" w:cs="Arial"/>
          <w:b/>
          <w:vertAlign w:val="superscript"/>
        </w:rPr>
        <w:t>st</w:t>
      </w:r>
      <w:r w:rsidRPr="00A3137B">
        <w:rPr>
          <w:rFonts w:ascii="Arial" w:eastAsia="Times New Roman" w:hAnsi="Arial" w:cs="Arial"/>
          <w:b/>
        </w:rPr>
        <w:t xml:space="preserve"> November 2019 to 20</w:t>
      </w:r>
      <w:r w:rsidRPr="00A3137B">
        <w:rPr>
          <w:rFonts w:ascii="Arial" w:eastAsia="Times New Roman" w:hAnsi="Arial" w:cs="Arial"/>
          <w:b/>
          <w:vertAlign w:val="superscript"/>
        </w:rPr>
        <w:t>th</w:t>
      </w:r>
      <w:r w:rsidR="00A3137B" w:rsidRPr="00A3137B">
        <w:rPr>
          <w:rFonts w:ascii="Arial" w:eastAsia="Times New Roman" w:hAnsi="Arial" w:cs="Arial"/>
          <w:b/>
        </w:rPr>
        <w:t xml:space="preserve"> December 2019 inclusive</w:t>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Monday to Friday (excluding Bank Holidays) </w:t>
      </w:r>
    </w:p>
    <w:p w:rsidR="002A28C7" w:rsidRPr="002A28C7" w:rsidRDefault="00BC5B91" w:rsidP="002A28C7">
      <w:pPr>
        <w:spacing w:after="0" w:line="240" w:lineRule="auto"/>
        <w:jc w:val="center"/>
        <w:rPr>
          <w:rFonts w:ascii="Arial" w:eastAsia="Times New Roman" w:hAnsi="Arial" w:cs="Arial"/>
          <w:b/>
          <w:lang w:val="en-GB"/>
        </w:rPr>
      </w:pPr>
      <w:proofErr w:type="gramStart"/>
      <w:r>
        <w:rPr>
          <w:rFonts w:ascii="Arial" w:eastAsia="Times New Roman" w:hAnsi="Arial" w:cs="Arial"/>
          <w:b/>
          <w:lang w:val="en-GB"/>
        </w:rPr>
        <w:t>between</w:t>
      </w:r>
      <w:proofErr w:type="gramEnd"/>
      <w:r>
        <w:rPr>
          <w:rFonts w:ascii="Arial" w:eastAsia="Times New Roman" w:hAnsi="Arial" w:cs="Arial"/>
          <w:b/>
          <w:lang w:val="en-GB"/>
        </w:rPr>
        <w:t xml:space="preserve"> the hours of 9.0</w:t>
      </w:r>
      <w:r w:rsidR="002A28C7" w:rsidRPr="002A28C7">
        <w:rPr>
          <w:rFonts w:ascii="Arial" w:eastAsia="Times New Roman" w:hAnsi="Arial" w:cs="Arial"/>
          <w:b/>
          <w:lang w:val="en-GB"/>
        </w:rPr>
        <w:t>0 am and 4.30 pm at the</w:t>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 xml:space="preserve"> </w:t>
      </w:r>
    </w:p>
    <w:p w:rsidR="00406303"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City Council</w:t>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Civic Offices</w:t>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Ground Floor, Block 4,</w:t>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Wood Quay,</w:t>
      </w:r>
    </w:p>
    <w:p w:rsidR="002A28C7" w:rsidRPr="002A28C7" w:rsidRDefault="002A28C7" w:rsidP="002A28C7">
      <w:pPr>
        <w:spacing w:after="0" w:line="240" w:lineRule="auto"/>
        <w:jc w:val="center"/>
        <w:rPr>
          <w:rFonts w:ascii="Arial" w:eastAsia="Times New Roman" w:hAnsi="Arial" w:cs="Arial"/>
          <w:b/>
          <w:lang w:val="en-GB"/>
        </w:rPr>
      </w:pPr>
      <w:r w:rsidRPr="002A28C7">
        <w:rPr>
          <w:rFonts w:ascii="Arial" w:eastAsia="Times New Roman" w:hAnsi="Arial" w:cs="Arial"/>
          <w:b/>
          <w:lang w:val="en-GB"/>
        </w:rPr>
        <w:t>Dublin 8</w:t>
      </w:r>
    </w:p>
    <w:p w:rsidR="002A28C7" w:rsidRDefault="002A28C7" w:rsidP="002A28C7">
      <w:pPr>
        <w:spacing w:after="0" w:line="240" w:lineRule="auto"/>
        <w:jc w:val="center"/>
        <w:rPr>
          <w:rFonts w:ascii="Arial" w:eastAsia="Times New Roman" w:hAnsi="Arial" w:cs="Arial"/>
          <w:lang w:val="en-GB"/>
        </w:rPr>
      </w:pPr>
    </w:p>
    <w:p w:rsidR="002A28C7" w:rsidRDefault="005F70F7" w:rsidP="002A28C7">
      <w:pPr>
        <w:spacing w:after="0" w:line="240" w:lineRule="auto"/>
        <w:jc w:val="center"/>
        <w:rPr>
          <w:rFonts w:ascii="Arial" w:eastAsia="Times New Roman" w:hAnsi="Arial" w:cs="Arial"/>
          <w:lang w:val="en-GB"/>
        </w:rPr>
      </w:pPr>
      <w:r>
        <w:rPr>
          <w:rFonts w:ascii="Arial" w:eastAsia="Times New Roman" w:hAnsi="Arial" w:cs="Arial"/>
          <w:lang w:val="en-GB"/>
        </w:rPr>
        <w:t>___________________________________</w:t>
      </w:r>
    </w:p>
    <w:p w:rsidR="002A28C7" w:rsidRDefault="002A28C7" w:rsidP="002A28C7">
      <w:pPr>
        <w:spacing w:after="0" w:line="240" w:lineRule="auto"/>
        <w:jc w:val="center"/>
        <w:rPr>
          <w:rFonts w:ascii="Arial" w:eastAsia="Times New Roman" w:hAnsi="Arial" w:cs="Arial"/>
          <w:lang w:val="en-GB"/>
        </w:rPr>
      </w:pPr>
    </w:p>
    <w:p w:rsidR="005F70F7" w:rsidRDefault="005F70F7" w:rsidP="002A28C7">
      <w:pPr>
        <w:spacing w:after="0" w:line="240" w:lineRule="auto"/>
        <w:jc w:val="center"/>
        <w:rPr>
          <w:rFonts w:ascii="Arial" w:eastAsia="Times New Roman" w:hAnsi="Arial" w:cs="Arial"/>
          <w:lang w:val="en-GB"/>
        </w:rPr>
      </w:pPr>
    </w:p>
    <w:p w:rsidR="002A28C7" w:rsidRPr="005F70F7" w:rsidRDefault="002A28C7" w:rsidP="002A28C7">
      <w:pPr>
        <w:spacing w:after="0" w:line="240" w:lineRule="auto"/>
        <w:jc w:val="center"/>
        <w:rPr>
          <w:rFonts w:ascii="Arial" w:eastAsia="Times New Roman" w:hAnsi="Arial" w:cs="Arial"/>
          <w:b/>
          <w:lang w:val="en-GB"/>
        </w:rPr>
      </w:pPr>
      <w:r w:rsidRPr="005F70F7">
        <w:rPr>
          <w:rFonts w:ascii="Arial" w:eastAsia="Times New Roman" w:hAnsi="Arial" w:cs="Arial"/>
          <w:b/>
          <w:lang w:val="en-GB"/>
        </w:rPr>
        <w:t xml:space="preserve">VARIATION (NO. 7) OF THE DUBLIN CITY </w:t>
      </w:r>
    </w:p>
    <w:p w:rsidR="002A28C7" w:rsidRPr="005F70F7" w:rsidRDefault="002A28C7" w:rsidP="002A28C7">
      <w:pPr>
        <w:spacing w:after="0" w:line="240" w:lineRule="auto"/>
        <w:jc w:val="center"/>
        <w:rPr>
          <w:rFonts w:ascii="Arial" w:eastAsia="Times New Roman" w:hAnsi="Arial" w:cs="Arial"/>
          <w:b/>
          <w:lang w:val="en-GB"/>
        </w:rPr>
      </w:pPr>
      <w:r w:rsidRPr="005F70F7">
        <w:rPr>
          <w:rFonts w:ascii="Arial" w:eastAsia="Times New Roman" w:hAnsi="Arial" w:cs="Arial"/>
          <w:b/>
          <w:lang w:val="en-GB"/>
        </w:rPr>
        <w:t>DEVELOPMENT PLAN 2016 -2022</w:t>
      </w:r>
    </w:p>
    <w:p w:rsidR="002A28C7" w:rsidRPr="005F70F7" w:rsidRDefault="002A28C7">
      <w:pPr>
        <w:rPr>
          <w:rFonts w:ascii="Arial" w:eastAsia="Times New Roman" w:hAnsi="Arial" w:cs="Arial"/>
          <w:b/>
          <w:lang w:val="en-GB"/>
        </w:rPr>
      </w:pPr>
    </w:p>
    <w:p w:rsidR="002A28C7" w:rsidRPr="005F70F7" w:rsidRDefault="002A28C7" w:rsidP="005F70F7">
      <w:pPr>
        <w:spacing w:after="0" w:line="240" w:lineRule="auto"/>
        <w:ind w:left="720" w:hanging="720"/>
        <w:rPr>
          <w:rFonts w:ascii="Arial" w:eastAsia="Times New Roman" w:hAnsi="Arial" w:cs="Arial"/>
          <w:b/>
          <w:lang w:val="en-GB"/>
        </w:rPr>
      </w:pPr>
      <w:r w:rsidRPr="005F70F7">
        <w:rPr>
          <w:rFonts w:ascii="Arial" w:eastAsia="Times New Roman" w:hAnsi="Arial" w:cs="Arial"/>
          <w:b/>
          <w:lang w:val="en-GB"/>
        </w:rPr>
        <w:t>RE:</w:t>
      </w:r>
      <w:r>
        <w:rPr>
          <w:rFonts w:ascii="Arial" w:eastAsia="Times New Roman" w:hAnsi="Arial" w:cs="Arial"/>
          <w:lang w:val="en-GB"/>
        </w:rPr>
        <w:t xml:space="preserve">  </w:t>
      </w:r>
      <w:r w:rsidR="005F70F7">
        <w:rPr>
          <w:rFonts w:ascii="Arial" w:eastAsia="Times New Roman" w:hAnsi="Arial" w:cs="Arial"/>
          <w:lang w:val="en-GB"/>
        </w:rPr>
        <w:tab/>
      </w:r>
      <w:r w:rsidRPr="005F70F7">
        <w:rPr>
          <w:rFonts w:ascii="Arial" w:eastAsia="Times New Roman" w:hAnsi="Arial" w:cs="Arial"/>
          <w:b/>
          <w:lang w:val="en-GB"/>
        </w:rPr>
        <w:t xml:space="preserve">Variation of Dublin City Development Plan 2016-2022 to incorporate the </w:t>
      </w:r>
      <w:r w:rsidR="005F70F7">
        <w:rPr>
          <w:rFonts w:ascii="Arial" w:eastAsia="Times New Roman" w:hAnsi="Arial" w:cs="Arial"/>
          <w:b/>
          <w:lang w:val="en-GB"/>
        </w:rPr>
        <w:t xml:space="preserve">National </w:t>
      </w:r>
      <w:r w:rsidRPr="005F70F7">
        <w:rPr>
          <w:rFonts w:ascii="Arial" w:eastAsia="Times New Roman" w:hAnsi="Arial" w:cs="Arial"/>
          <w:b/>
          <w:lang w:val="en-GB"/>
        </w:rPr>
        <w:t>Planning Framework (NPF) and the Regional</w:t>
      </w:r>
      <w:r>
        <w:rPr>
          <w:rFonts w:ascii="Arial" w:eastAsia="Times New Roman" w:hAnsi="Arial" w:cs="Arial"/>
          <w:lang w:val="en-GB"/>
        </w:rPr>
        <w:t xml:space="preserve"> </w:t>
      </w:r>
      <w:r w:rsidR="005F70F7" w:rsidRPr="005F70F7">
        <w:rPr>
          <w:rFonts w:ascii="Arial" w:eastAsia="Times New Roman" w:hAnsi="Arial" w:cs="Arial"/>
          <w:b/>
          <w:lang w:val="en-GB"/>
        </w:rPr>
        <w:t>Spatial Economic Strategy (RSES)</w:t>
      </w:r>
    </w:p>
    <w:p w:rsidR="00FD5C19" w:rsidRPr="00FD5C19" w:rsidRDefault="00FD5C19" w:rsidP="002A28C7">
      <w:pPr>
        <w:tabs>
          <w:tab w:val="left" w:pos="5954"/>
        </w:tabs>
        <w:spacing w:after="0" w:line="240" w:lineRule="auto"/>
        <w:rPr>
          <w:rFonts w:ascii="Helvetica" w:eastAsia="Times New Roman" w:hAnsi="Helvetica" w:cs="Arial"/>
          <w:noProof/>
          <w:color w:val="000000"/>
          <w:szCs w:val="24"/>
          <w:lang w:eastAsia="en-IE"/>
        </w:rPr>
      </w:pPr>
    </w:p>
    <w:p w:rsidR="00FD5C19" w:rsidRPr="00FD5C19" w:rsidRDefault="00FD5C19" w:rsidP="00FD5C19">
      <w:pPr>
        <w:autoSpaceDE w:val="0"/>
        <w:autoSpaceDN w:val="0"/>
        <w:adjustRightInd w:val="0"/>
        <w:spacing w:after="0" w:line="240" w:lineRule="auto"/>
        <w:jc w:val="both"/>
        <w:rPr>
          <w:rFonts w:ascii="Arial" w:eastAsia="Calibri" w:hAnsi="Arial" w:cs="Arial"/>
          <w:b/>
          <w:bCs/>
          <w:color w:val="000000"/>
          <w:lang w:eastAsia="en-IE"/>
        </w:rPr>
      </w:pPr>
      <w:r w:rsidRPr="00FD5C19">
        <w:rPr>
          <w:rFonts w:ascii="Arial" w:eastAsia="Calibri" w:hAnsi="Arial" w:cs="Arial"/>
          <w:b/>
          <w:bCs/>
          <w:color w:val="000000"/>
          <w:lang w:eastAsia="en-IE"/>
        </w:rPr>
        <w:t>___________________________________________________________________</w:t>
      </w:r>
    </w:p>
    <w:p w:rsidR="00FD5C19" w:rsidRPr="00FD5C19" w:rsidRDefault="00FD5C19" w:rsidP="00FD5C19">
      <w:pPr>
        <w:autoSpaceDE w:val="0"/>
        <w:autoSpaceDN w:val="0"/>
        <w:adjustRightInd w:val="0"/>
        <w:spacing w:after="0" w:line="240" w:lineRule="auto"/>
        <w:jc w:val="both"/>
        <w:rPr>
          <w:rFonts w:ascii="Arial" w:eastAsia="Calibri" w:hAnsi="Arial" w:cs="Arial"/>
          <w:b/>
          <w:bCs/>
          <w:color w:val="000000"/>
          <w:lang w:eastAsia="en-IE"/>
        </w:rPr>
      </w:pPr>
    </w:p>
    <w:p w:rsidR="00B813A0" w:rsidRDefault="00A2497D" w:rsidP="00A2497D">
      <w:pPr>
        <w:spacing w:after="0" w:line="240" w:lineRule="auto"/>
        <w:rPr>
          <w:rFonts w:ascii="Arial" w:hAnsi="Arial" w:cs="Arial"/>
          <w:bCs/>
          <w:color w:val="000000"/>
          <w:sz w:val="20"/>
          <w:szCs w:val="20"/>
        </w:rPr>
      </w:pPr>
      <w:r>
        <w:rPr>
          <w:rFonts w:ascii="Arial" w:hAnsi="Arial" w:cs="Arial"/>
          <w:b/>
          <w:bCs/>
          <w:color w:val="000000"/>
        </w:rPr>
        <w:t>The Variation</w:t>
      </w:r>
      <w:proofErr w:type="gramStart"/>
      <w:r w:rsidRPr="00A2497D">
        <w:rPr>
          <w:rFonts w:ascii="Arial" w:hAnsi="Arial" w:cs="Arial"/>
          <w:b/>
          <w:bCs/>
          <w:color w:val="000000"/>
        </w:rPr>
        <w:t>:</w:t>
      </w:r>
      <w:proofErr w:type="gramEnd"/>
      <w:r w:rsidRPr="00A2497D">
        <w:rPr>
          <w:rFonts w:ascii="Arial" w:hAnsi="Arial" w:cs="Arial"/>
          <w:b/>
          <w:bCs/>
          <w:color w:val="000000"/>
        </w:rPr>
        <w:br/>
      </w:r>
      <w:r w:rsidR="00B813A0">
        <w:rPr>
          <w:rFonts w:ascii="Arial" w:hAnsi="Arial" w:cs="Arial"/>
          <w:bCs/>
          <w:color w:val="000000"/>
          <w:sz w:val="20"/>
          <w:szCs w:val="20"/>
        </w:rPr>
        <w:t xml:space="preserve">The Members of Dublin City </w:t>
      </w:r>
      <w:r w:rsidR="00B813A0" w:rsidRPr="00B813A0">
        <w:rPr>
          <w:rFonts w:ascii="Arial" w:hAnsi="Arial" w:cs="Arial"/>
          <w:bCs/>
          <w:color w:val="000000"/>
          <w:sz w:val="20"/>
          <w:szCs w:val="20"/>
        </w:rPr>
        <w:t>Council resolved to adopt Variation</w:t>
      </w:r>
      <w:r w:rsidR="00B813A0">
        <w:rPr>
          <w:rFonts w:ascii="Arial" w:hAnsi="Arial" w:cs="Arial"/>
          <w:bCs/>
          <w:color w:val="000000"/>
          <w:sz w:val="20"/>
          <w:szCs w:val="20"/>
        </w:rPr>
        <w:t xml:space="preserve"> No. 7</w:t>
      </w:r>
      <w:r w:rsidR="00B813A0" w:rsidRPr="00B813A0">
        <w:rPr>
          <w:rFonts w:ascii="Arial" w:hAnsi="Arial" w:cs="Arial"/>
          <w:bCs/>
          <w:color w:val="000000"/>
          <w:sz w:val="20"/>
          <w:szCs w:val="20"/>
        </w:rPr>
        <w:t xml:space="preserve"> of the </w:t>
      </w:r>
      <w:r w:rsidR="00B813A0">
        <w:rPr>
          <w:rFonts w:ascii="Arial" w:hAnsi="Arial" w:cs="Arial"/>
          <w:bCs/>
          <w:color w:val="000000"/>
          <w:sz w:val="20"/>
          <w:szCs w:val="20"/>
        </w:rPr>
        <w:t>Dublin City Development Plan 2016 – 2022 at its meeting on the 2</w:t>
      </w:r>
      <w:r w:rsidR="00B813A0" w:rsidRPr="00B813A0">
        <w:rPr>
          <w:rFonts w:ascii="Arial" w:hAnsi="Arial" w:cs="Arial"/>
          <w:bCs/>
          <w:color w:val="000000"/>
          <w:sz w:val="20"/>
          <w:szCs w:val="20"/>
          <w:vertAlign w:val="superscript"/>
        </w:rPr>
        <w:t>nd</w:t>
      </w:r>
      <w:r w:rsidR="00B813A0">
        <w:rPr>
          <w:rFonts w:ascii="Arial" w:hAnsi="Arial" w:cs="Arial"/>
          <w:bCs/>
          <w:color w:val="000000"/>
          <w:sz w:val="20"/>
          <w:szCs w:val="20"/>
        </w:rPr>
        <w:t xml:space="preserve"> March 2020.  Variation No. 7 is effective from 2</w:t>
      </w:r>
      <w:r w:rsidR="00B813A0" w:rsidRPr="00B813A0">
        <w:rPr>
          <w:rFonts w:ascii="Arial" w:hAnsi="Arial" w:cs="Arial"/>
          <w:bCs/>
          <w:color w:val="000000"/>
          <w:sz w:val="20"/>
          <w:szCs w:val="20"/>
          <w:vertAlign w:val="superscript"/>
        </w:rPr>
        <w:t>nd</w:t>
      </w:r>
      <w:r w:rsidR="00B813A0">
        <w:rPr>
          <w:rFonts w:ascii="Arial" w:hAnsi="Arial" w:cs="Arial"/>
          <w:bCs/>
          <w:color w:val="000000"/>
          <w:sz w:val="20"/>
          <w:szCs w:val="20"/>
        </w:rPr>
        <w:t xml:space="preserve"> March 2020.  </w:t>
      </w:r>
    </w:p>
    <w:p w:rsidR="00B813A0" w:rsidRDefault="00B813A0" w:rsidP="00A2497D">
      <w:pPr>
        <w:spacing w:after="0" w:line="240" w:lineRule="auto"/>
        <w:rPr>
          <w:rFonts w:ascii="Arial" w:hAnsi="Arial" w:cs="Arial"/>
          <w:bCs/>
          <w:color w:val="000000"/>
          <w:sz w:val="20"/>
          <w:szCs w:val="20"/>
        </w:rPr>
      </w:pPr>
    </w:p>
    <w:p w:rsidR="007F5051" w:rsidRPr="00A2497D" w:rsidRDefault="007F5051" w:rsidP="00A2497D">
      <w:pPr>
        <w:keepNext/>
        <w:spacing w:after="0" w:line="240" w:lineRule="auto"/>
        <w:jc w:val="both"/>
        <w:outlineLvl w:val="1"/>
        <w:rPr>
          <w:rFonts w:ascii="Arial" w:eastAsia="Times New Roman" w:hAnsi="Arial" w:cs="Arial"/>
          <w:b/>
          <w:bCs/>
          <w:lang w:val="en-GB"/>
        </w:rPr>
      </w:pPr>
      <w:r w:rsidRPr="00A2497D">
        <w:rPr>
          <w:rFonts w:ascii="Arial" w:eastAsia="Times New Roman" w:hAnsi="Arial" w:cs="Arial"/>
          <w:b/>
          <w:bCs/>
          <w:lang w:val="en-GB"/>
        </w:rPr>
        <w:t>Purpose of the Variation</w:t>
      </w:r>
    </w:p>
    <w:p w:rsidR="007F5051" w:rsidRPr="0063349B" w:rsidRDefault="007F5051" w:rsidP="007F5051">
      <w:pPr>
        <w:spacing w:line="256" w:lineRule="auto"/>
        <w:ind w:right="106"/>
        <w:rPr>
          <w:rFonts w:ascii="Arial" w:eastAsia="Arial" w:hAnsi="Arial"/>
          <w:sz w:val="20"/>
          <w:szCs w:val="20"/>
        </w:rPr>
      </w:pPr>
      <w:r w:rsidRPr="0063349B">
        <w:rPr>
          <w:rFonts w:ascii="Arial" w:eastAsia="Arial" w:hAnsi="Arial"/>
          <w:sz w:val="20"/>
          <w:szCs w:val="20"/>
        </w:rPr>
        <w:t>The purpose of this Variation is to incorporate the National Planning Framework (NPF) and the Regional Spatial Economic Strategy (RSES) into the City Development Plan 2016 – 2022, in accordance with Section 11 (1) (b) (iii) of the Planning and Development Act, 2000, as amended.</w:t>
      </w:r>
      <w:r w:rsidR="0068420E" w:rsidRPr="0063349B">
        <w:rPr>
          <w:rFonts w:ascii="Arial" w:eastAsia="Arial" w:hAnsi="Arial"/>
          <w:sz w:val="20"/>
          <w:szCs w:val="20"/>
        </w:rPr>
        <w:t xml:space="preserve">  This is in order to align national, regional and local policy objectives.  </w:t>
      </w:r>
    </w:p>
    <w:p w:rsidR="007F5051" w:rsidRPr="0063349B" w:rsidRDefault="007F5051" w:rsidP="007F5051">
      <w:pPr>
        <w:spacing w:line="272" w:lineRule="auto"/>
        <w:ind w:right="6"/>
        <w:rPr>
          <w:rFonts w:ascii="Arial" w:eastAsia="Arial" w:hAnsi="Arial"/>
          <w:sz w:val="20"/>
          <w:szCs w:val="20"/>
        </w:rPr>
      </w:pPr>
      <w:r w:rsidRPr="0063349B">
        <w:rPr>
          <w:rFonts w:ascii="Arial" w:eastAsia="Arial" w:hAnsi="Arial"/>
          <w:sz w:val="20"/>
          <w:szCs w:val="20"/>
        </w:rPr>
        <w:t>The National Planning Framework (NPF) (Project Ireland 2040) was published in 2018. This document sets out both the national strategic outcomes (NSO’s) and national policy objectives (NPO’s) for the future growth and sustainable development of the country to 2040.</w:t>
      </w:r>
    </w:p>
    <w:p w:rsidR="007F5051" w:rsidRPr="0063349B" w:rsidRDefault="007F5051" w:rsidP="007F5051">
      <w:pPr>
        <w:pBdr>
          <w:bottom w:val="single" w:sz="12" w:space="1" w:color="auto"/>
        </w:pBdr>
        <w:spacing w:line="249" w:lineRule="auto"/>
        <w:ind w:right="46"/>
        <w:rPr>
          <w:rFonts w:ascii="Arial" w:eastAsia="Arial" w:hAnsi="Arial"/>
          <w:sz w:val="20"/>
          <w:szCs w:val="20"/>
        </w:rPr>
      </w:pPr>
      <w:r w:rsidRPr="0063349B">
        <w:rPr>
          <w:rFonts w:ascii="Arial" w:eastAsia="Arial" w:hAnsi="Arial"/>
          <w:sz w:val="20"/>
          <w:szCs w:val="20"/>
        </w:rPr>
        <w:t xml:space="preserve">The Regional Spatial and Economic Strategy for the Eastern and Midlands Region </w:t>
      </w:r>
      <w:r w:rsidR="0068420E" w:rsidRPr="0063349B">
        <w:rPr>
          <w:rFonts w:ascii="Arial" w:eastAsia="Arial" w:hAnsi="Arial"/>
          <w:sz w:val="20"/>
          <w:szCs w:val="20"/>
        </w:rPr>
        <w:t xml:space="preserve">was </w:t>
      </w:r>
      <w:r w:rsidRPr="0063349B">
        <w:rPr>
          <w:rFonts w:ascii="Arial" w:eastAsia="Arial" w:hAnsi="Arial"/>
          <w:sz w:val="20"/>
          <w:szCs w:val="20"/>
        </w:rPr>
        <w:t xml:space="preserve">approved by the Members of the Eastern and Midlands Regional Assembly on 28 June 2019. </w:t>
      </w:r>
    </w:p>
    <w:p w:rsidR="0068420E" w:rsidRPr="0063349B" w:rsidRDefault="0068420E" w:rsidP="007F5051">
      <w:pPr>
        <w:pBdr>
          <w:bottom w:val="single" w:sz="12" w:space="1" w:color="auto"/>
        </w:pBdr>
        <w:spacing w:line="249" w:lineRule="auto"/>
        <w:ind w:right="46"/>
        <w:rPr>
          <w:rFonts w:ascii="Arial" w:eastAsia="Arial" w:hAnsi="Arial"/>
          <w:sz w:val="20"/>
          <w:szCs w:val="20"/>
        </w:rPr>
      </w:pPr>
    </w:p>
    <w:p w:rsidR="0068420E" w:rsidRDefault="0068420E" w:rsidP="007F5051">
      <w:pPr>
        <w:pBdr>
          <w:bottom w:val="single" w:sz="12" w:space="1" w:color="auto"/>
        </w:pBdr>
        <w:spacing w:line="249" w:lineRule="auto"/>
        <w:ind w:right="46"/>
        <w:rPr>
          <w:rFonts w:ascii="Arial" w:eastAsia="Arial" w:hAnsi="Arial"/>
        </w:rPr>
      </w:pPr>
    </w:p>
    <w:p w:rsidR="00037C02" w:rsidRDefault="00037C02" w:rsidP="007F5051">
      <w:pPr>
        <w:pBdr>
          <w:bottom w:val="single" w:sz="12" w:space="1" w:color="auto"/>
        </w:pBdr>
        <w:spacing w:line="249" w:lineRule="auto"/>
        <w:ind w:right="46"/>
        <w:rPr>
          <w:rFonts w:ascii="Arial" w:eastAsia="Arial" w:hAnsi="Arial"/>
        </w:rPr>
      </w:pPr>
    </w:p>
    <w:p w:rsidR="00037C02" w:rsidRDefault="00037C02" w:rsidP="007F5051">
      <w:pPr>
        <w:pBdr>
          <w:bottom w:val="single" w:sz="12" w:space="1" w:color="auto"/>
        </w:pBdr>
        <w:spacing w:line="249" w:lineRule="auto"/>
        <w:ind w:right="46"/>
        <w:rPr>
          <w:rFonts w:ascii="Arial" w:eastAsia="Arial" w:hAnsi="Arial"/>
        </w:rPr>
      </w:pPr>
    </w:p>
    <w:p w:rsidR="00037C02" w:rsidRDefault="00037C02" w:rsidP="007F5051">
      <w:pPr>
        <w:pBdr>
          <w:bottom w:val="single" w:sz="12" w:space="1" w:color="auto"/>
        </w:pBdr>
        <w:spacing w:line="249" w:lineRule="auto"/>
        <w:ind w:right="46"/>
        <w:rPr>
          <w:rFonts w:ascii="Arial" w:eastAsia="Arial" w:hAnsi="Arial"/>
        </w:rPr>
      </w:pPr>
    </w:p>
    <w:p w:rsidR="00037C02" w:rsidRDefault="00037C02" w:rsidP="007F5051">
      <w:pPr>
        <w:pBdr>
          <w:bottom w:val="single" w:sz="12" w:space="1" w:color="auto"/>
        </w:pBdr>
        <w:spacing w:line="249" w:lineRule="auto"/>
        <w:ind w:right="46"/>
        <w:rPr>
          <w:rFonts w:ascii="Arial" w:eastAsia="Arial" w:hAnsi="Arial"/>
        </w:rPr>
      </w:pPr>
    </w:p>
    <w:p w:rsidR="0068420E" w:rsidRDefault="0068420E" w:rsidP="007F5051">
      <w:pPr>
        <w:pBdr>
          <w:bottom w:val="single" w:sz="12" w:space="1" w:color="auto"/>
        </w:pBdr>
        <w:spacing w:line="249" w:lineRule="auto"/>
        <w:ind w:right="46"/>
        <w:rPr>
          <w:rFonts w:ascii="Arial" w:eastAsia="Arial" w:hAnsi="Arial"/>
        </w:rPr>
      </w:pPr>
    </w:p>
    <w:p w:rsidR="00B365A4" w:rsidRDefault="00B365A4" w:rsidP="00A2497D">
      <w:pPr>
        <w:spacing w:after="0" w:line="240" w:lineRule="auto"/>
        <w:rPr>
          <w:rFonts w:ascii="Arial" w:hAnsi="Arial" w:cs="Arial"/>
          <w:b/>
        </w:rPr>
      </w:pPr>
    </w:p>
    <w:p w:rsidR="00B365A4" w:rsidRPr="005F70F7" w:rsidRDefault="00B365A4" w:rsidP="00B365A4">
      <w:pPr>
        <w:spacing w:after="0" w:line="240" w:lineRule="auto"/>
        <w:jc w:val="center"/>
        <w:rPr>
          <w:rFonts w:ascii="Arial" w:eastAsia="Times New Roman" w:hAnsi="Arial" w:cs="Arial"/>
          <w:b/>
          <w:lang w:val="en-GB"/>
        </w:rPr>
      </w:pPr>
      <w:r w:rsidRPr="005F70F7">
        <w:rPr>
          <w:rFonts w:ascii="Arial" w:eastAsia="Times New Roman" w:hAnsi="Arial" w:cs="Arial"/>
          <w:b/>
          <w:lang w:val="en-GB"/>
        </w:rPr>
        <w:lastRenderedPageBreak/>
        <w:t xml:space="preserve">VARIATION (NO. 7) OF THE DUBLIN CITY </w:t>
      </w:r>
    </w:p>
    <w:p w:rsidR="00B365A4" w:rsidRDefault="00B365A4" w:rsidP="00B365A4">
      <w:pPr>
        <w:spacing w:after="0" w:line="240" w:lineRule="auto"/>
        <w:jc w:val="center"/>
        <w:rPr>
          <w:rFonts w:ascii="Arial" w:eastAsia="Times New Roman" w:hAnsi="Arial" w:cs="Arial"/>
          <w:b/>
          <w:lang w:val="en-GB"/>
        </w:rPr>
      </w:pPr>
      <w:r w:rsidRPr="005F70F7">
        <w:rPr>
          <w:rFonts w:ascii="Arial" w:eastAsia="Times New Roman" w:hAnsi="Arial" w:cs="Arial"/>
          <w:b/>
          <w:lang w:val="en-GB"/>
        </w:rPr>
        <w:t>DEVELOPMENT PLAN 2016 -</w:t>
      </w:r>
      <w:r w:rsidR="00BC5B91">
        <w:rPr>
          <w:rFonts w:ascii="Arial" w:eastAsia="Times New Roman" w:hAnsi="Arial" w:cs="Arial"/>
          <w:b/>
          <w:lang w:val="en-GB"/>
        </w:rPr>
        <w:t xml:space="preserve"> </w:t>
      </w:r>
      <w:r w:rsidRPr="005F70F7">
        <w:rPr>
          <w:rFonts w:ascii="Arial" w:eastAsia="Times New Roman" w:hAnsi="Arial" w:cs="Arial"/>
          <w:b/>
          <w:lang w:val="en-GB"/>
        </w:rPr>
        <w:t>2022</w:t>
      </w:r>
    </w:p>
    <w:p w:rsidR="00BC5B91" w:rsidRPr="005F70F7" w:rsidRDefault="00BC5B91" w:rsidP="00BC5B91">
      <w:pPr>
        <w:spacing w:after="0" w:line="240" w:lineRule="auto"/>
        <w:ind w:left="720" w:hanging="720"/>
        <w:jc w:val="center"/>
        <w:rPr>
          <w:rFonts w:ascii="Arial" w:eastAsia="Times New Roman" w:hAnsi="Arial" w:cs="Arial"/>
          <w:b/>
          <w:lang w:val="en-GB"/>
        </w:rPr>
      </w:pPr>
      <w:r>
        <w:rPr>
          <w:rFonts w:ascii="Arial" w:eastAsia="Times New Roman" w:hAnsi="Arial" w:cs="Arial"/>
          <w:b/>
          <w:lang w:val="en-GB"/>
        </w:rPr>
        <w:t xml:space="preserve">TO INCORPORATE THE NATIONAL PLANNING FRAMEWORK (NPF) AND THE REGIONAL SPATIAL ECONOMIC STRATEGY (RSES) </w:t>
      </w:r>
    </w:p>
    <w:p w:rsidR="00BC5B91" w:rsidRPr="005F70F7" w:rsidRDefault="00BC5B91" w:rsidP="00B365A4">
      <w:pPr>
        <w:spacing w:after="0" w:line="240" w:lineRule="auto"/>
        <w:jc w:val="center"/>
        <w:rPr>
          <w:rFonts w:ascii="Arial" w:eastAsia="Times New Roman" w:hAnsi="Arial" w:cs="Arial"/>
          <w:b/>
          <w:lang w:val="en-GB"/>
        </w:rPr>
      </w:pPr>
    </w:p>
    <w:p w:rsidR="00B365A4" w:rsidRDefault="00B365A4" w:rsidP="00A2497D">
      <w:pPr>
        <w:spacing w:after="0" w:line="240" w:lineRule="auto"/>
        <w:rPr>
          <w:rFonts w:ascii="Arial" w:hAnsi="Arial" w:cs="Arial"/>
          <w:b/>
        </w:rPr>
      </w:pPr>
    </w:p>
    <w:p w:rsidR="00B365A4" w:rsidRDefault="00B365A4" w:rsidP="00A2497D">
      <w:pPr>
        <w:spacing w:after="0" w:line="240" w:lineRule="auto"/>
        <w:rPr>
          <w:rFonts w:ascii="Arial" w:hAnsi="Arial" w:cs="Arial"/>
          <w:b/>
        </w:rPr>
      </w:pPr>
    </w:p>
    <w:p w:rsidR="00704EFC" w:rsidRPr="00DD3D2B" w:rsidRDefault="00704EFC" w:rsidP="00A2497D">
      <w:pPr>
        <w:spacing w:after="0" w:line="240" w:lineRule="auto"/>
        <w:rPr>
          <w:rFonts w:ascii="Arial" w:hAnsi="Arial" w:cs="Arial"/>
          <w:b/>
          <w:sz w:val="24"/>
          <w:szCs w:val="24"/>
        </w:rPr>
      </w:pPr>
      <w:r w:rsidRPr="00DD3D2B">
        <w:rPr>
          <w:rFonts w:ascii="Arial" w:hAnsi="Arial" w:cs="Arial"/>
          <w:b/>
          <w:sz w:val="24"/>
          <w:szCs w:val="24"/>
        </w:rPr>
        <w:t>Chapter 1</w:t>
      </w:r>
      <w:r w:rsidR="00B813A0" w:rsidRPr="00DD3D2B">
        <w:rPr>
          <w:rFonts w:ascii="Arial" w:hAnsi="Arial" w:cs="Arial"/>
          <w:b/>
          <w:sz w:val="24"/>
          <w:szCs w:val="24"/>
        </w:rPr>
        <w:t xml:space="preserve">: </w:t>
      </w:r>
      <w:r w:rsidRPr="00DD3D2B">
        <w:rPr>
          <w:rFonts w:ascii="Arial" w:hAnsi="Arial" w:cs="Arial"/>
          <w:b/>
          <w:sz w:val="24"/>
          <w:szCs w:val="24"/>
        </w:rPr>
        <w:t>Strategic Context for the City Development Plan 2016 – 2022</w:t>
      </w:r>
    </w:p>
    <w:p w:rsidR="00395B11" w:rsidRPr="00DD3D2B" w:rsidRDefault="00395B11" w:rsidP="00704EFC">
      <w:pPr>
        <w:rPr>
          <w:rFonts w:ascii="Arial" w:hAnsi="Arial" w:cs="Arial"/>
          <w:b/>
          <w:sz w:val="20"/>
          <w:szCs w:val="20"/>
        </w:rPr>
      </w:pPr>
    </w:p>
    <w:p w:rsidR="00704EFC" w:rsidRPr="00DD3D2B" w:rsidRDefault="00704EFC" w:rsidP="00704EFC">
      <w:pPr>
        <w:rPr>
          <w:rFonts w:ascii="Arial" w:hAnsi="Arial" w:cs="Arial"/>
          <w:color w:val="00B0F0"/>
          <w:sz w:val="20"/>
          <w:szCs w:val="20"/>
        </w:rPr>
      </w:pPr>
      <w:r w:rsidRPr="00DD3D2B">
        <w:rPr>
          <w:rFonts w:ascii="Arial" w:hAnsi="Arial" w:cs="Arial"/>
          <w:color w:val="00B0F0"/>
          <w:sz w:val="20"/>
          <w:szCs w:val="20"/>
        </w:rPr>
        <w:t xml:space="preserve">Insert the Following Text in Section 1.3: Statutory Context, After the First Sentence of the Second Paragraph.  </w:t>
      </w:r>
    </w:p>
    <w:p w:rsidR="00704EFC" w:rsidRPr="00DD3D2B" w:rsidRDefault="00704EFC" w:rsidP="00704EFC">
      <w:pPr>
        <w:rPr>
          <w:rFonts w:ascii="Arial" w:hAnsi="Arial" w:cs="Arial"/>
          <w:sz w:val="20"/>
          <w:szCs w:val="20"/>
        </w:rPr>
      </w:pPr>
      <w:r w:rsidRPr="00DD3D2B">
        <w:rPr>
          <w:rFonts w:ascii="Arial" w:hAnsi="Arial" w:cs="Arial"/>
          <w:sz w:val="20"/>
          <w:szCs w:val="20"/>
        </w:rPr>
        <w:t xml:space="preserve">The National Development Plan, National Spatial Strategy (2002–2020) (NSS), Regional Planning Guidelines for the Greater Dublin Area (2010–2022) (RPG’s) have been superseded by the Project Ireland 2040 including the National Planning Framework 2040 (NPF), and also the Regional Spatial and Economic Strategy 2019 -2031.  </w:t>
      </w:r>
    </w:p>
    <w:p w:rsidR="00704EFC" w:rsidRPr="00DD3D2B" w:rsidRDefault="00704EFC" w:rsidP="00704EFC">
      <w:pPr>
        <w:rPr>
          <w:rFonts w:ascii="Arial" w:hAnsi="Arial" w:cs="Arial"/>
          <w:color w:val="00B0F0"/>
          <w:sz w:val="20"/>
          <w:szCs w:val="20"/>
        </w:rPr>
      </w:pPr>
      <w:r w:rsidRPr="00DD3D2B">
        <w:rPr>
          <w:rFonts w:ascii="Arial" w:hAnsi="Arial" w:cs="Arial"/>
          <w:color w:val="00B0F0"/>
          <w:sz w:val="20"/>
          <w:szCs w:val="20"/>
        </w:rPr>
        <w:t xml:space="preserve">Insert the following Text in Section 1.3: Statutory Context, as a Last Paragraph.  </w:t>
      </w:r>
    </w:p>
    <w:p w:rsidR="00704EFC" w:rsidRDefault="00704EFC" w:rsidP="00704EFC">
      <w:pPr>
        <w:rPr>
          <w:rFonts w:ascii="Arial" w:hAnsi="Arial" w:cs="Arial"/>
          <w:sz w:val="20"/>
          <w:szCs w:val="20"/>
        </w:rPr>
      </w:pPr>
      <w:r w:rsidRPr="00DD3D2B">
        <w:rPr>
          <w:rFonts w:ascii="Arial" w:hAnsi="Arial" w:cs="Arial"/>
          <w:sz w:val="20"/>
          <w:szCs w:val="20"/>
        </w:rPr>
        <w:t xml:space="preserve">The Office of the Planning Regulator (OPR) was established in April 2019.  The Office’s statutory function includes the assessment of statutory land use plans with a particular focus on Climate Action; the carrying out of reviews and examinations of local authority and Bord Pleanála systems and procedures; conducting educational training and research – in terms of what constitutes proper planning and sustainable development.  The OPR is also responsible for monitoring implementation of the NPF.  </w:t>
      </w:r>
    </w:p>
    <w:p w:rsidR="00DD3D2B" w:rsidRPr="00DD3D2B" w:rsidRDefault="00DD3D2B" w:rsidP="00704EFC">
      <w:pPr>
        <w:rPr>
          <w:rFonts w:ascii="Arial" w:hAnsi="Arial" w:cs="Arial"/>
          <w:sz w:val="20"/>
          <w:szCs w:val="20"/>
        </w:rPr>
      </w:pPr>
    </w:p>
    <w:p w:rsidR="00704EFC" w:rsidRPr="00DD3D2B" w:rsidRDefault="00704EFC" w:rsidP="00A2497D">
      <w:pPr>
        <w:spacing w:after="0" w:line="240" w:lineRule="auto"/>
        <w:rPr>
          <w:rFonts w:ascii="Arial" w:hAnsi="Arial" w:cs="Arial"/>
          <w:b/>
          <w:sz w:val="24"/>
          <w:szCs w:val="24"/>
        </w:rPr>
      </w:pPr>
      <w:r w:rsidRPr="00DD3D2B">
        <w:rPr>
          <w:rFonts w:ascii="Arial" w:hAnsi="Arial" w:cs="Arial"/>
          <w:b/>
          <w:sz w:val="24"/>
          <w:szCs w:val="24"/>
        </w:rPr>
        <w:t>Chapter 2 of the City Development Plan – Vision and Core Strategy:</w:t>
      </w:r>
    </w:p>
    <w:p w:rsidR="00A2497D" w:rsidRPr="00DD3D2B" w:rsidRDefault="00A2497D" w:rsidP="00704EFC">
      <w:pPr>
        <w:rPr>
          <w:rFonts w:ascii="Arial" w:hAnsi="Arial" w:cs="Arial"/>
          <w:b/>
          <w:sz w:val="20"/>
          <w:szCs w:val="20"/>
          <w:u w:val="single"/>
        </w:rPr>
      </w:pPr>
    </w:p>
    <w:p w:rsidR="00704EFC" w:rsidRPr="00DD3D2B" w:rsidRDefault="006231D0" w:rsidP="00704EFC">
      <w:pPr>
        <w:rPr>
          <w:rFonts w:ascii="Arial" w:hAnsi="Arial" w:cs="Arial"/>
          <w:color w:val="00B0F0"/>
          <w:sz w:val="20"/>
          <w:szCs w:val="20"/>
        </w:rPr>
      </w:pPr>
      <w:r w:rsidRPr="00DD3D2B">
        <w:rPr>
          <w:rFonts w:ascii="Arial" w:hAnsi="Arial" w:cs="Arial"/>
          <w:color w:val="00B0F0"/>
          <w:sz w:val="20"/>
          <w:szCs w:val="20"/>
        </w:rPr>
        <w:t>Remove the following text</w:t>
      </w:r>
      <w:r w:rsidR="00704EFC" w:rsidRPr="00DD3D2B">
        <w:rPr>
          <w:rFonts w:ascii="Arial" w:hAnsi="Arial" w:cs="Arial"/>
          <w:color w:val="00B0F0"/>
          <w:sz w:val="20"/>
          <w:szCs w:val="20"/>
        </w:rPr>
        <w:t xml:space="preserve"> from Section 2.2 </w:t>
      </w:r>
      <w:proofErr w:type="gramStart"/>
      <w:r w:rsidR="00704EFC" w:rsidRPr="00DD3D2B">
        <w:rPr>
          <w:rFonts w:ascii="Arial" w:hAnsi="Arial" w:cs="Arial"/>
          <w:color w:val="00B0F0"/>
          <w:sz w:val="20"/>
          <w:szCs w:val="20"/>
        </w:rPr>
        <w:t>The</w:t>
      </w:r>
      <w:proofErr w:type="gramEnd"/>
      <w:r w:rsidR="00704EFC" w:rsidRPr="00DD3D2B">
        <w:rPr>
          <w:rFonts w:ascii="Arial" w:hAnsi="Arial" w:cs="Arial"/>
          <w:color w:val="00B0F0"/>
          <w:sz w:val="20"/>
          <w:szCs w:val="20"/>
        </w:rPr>
        <w:t xml:space="preserve"> Core Strategy </w:t>
      </w:r>
      <w:r w:rsidR="00BC5B91" w:rsidRPr="00DD3D2B">
        <w:rPr>
          <w:rFonts w:ascii="Arial" w:hAnsi="Arial" w:cs="Arial"/>
          <w:color w:val="00B0F0"/>
          <w:sz w:val="20"/>
          <w:szCs w:val="20"/>
        </w:rPr>
        <w:t>and replace with revised text:</w:t>
      </w:r>
    </w:p>
    <w:p w:rsidR="00BE4465" w:rsidRPr="00DD3D2B" w:rsidRDefault="006231D0" w:rsidP="00704EFC">
      <w:pPr>
        <w:rPr>
          <w:rFonts w:ascii="Arial" w:hAnsi="Arial" w:cs="Arial"/>
          <w:sz w:val="20"/>
          <w:szCs w:val="20"/>
        </w:rPr>
      </w:pPr>
      <w:r w:rsidRPr="00DD3D2B">
        <w:rPr>
          <w:rFonts w:ascii="Arial" w:hAnsi="Arial" w:cs="Arial"/>
          <w:sz w:val="20"/>
          <w:szCs w:val="20"/>
        </w:rPr>
        <w:t>Delete</w:t>
      </w:r>
      <w:r w:rsidR="00BE4465" w:rsidRPr="00DD3D2B">
        <w:rPr>
          <w:rFonts w:ascii="Arial" w:hAnsi="Arial" w:cs="Arial"/>
          <w:sz w:val="20"/>
          <w:szCs w:val="20"/>
        </w:rPr>
        <w:t>:</w:t>
      </w:r>
    </w:p>
    <w:p w:rsidR="00704EFC" w:rsidRPr="00DD3D2B" w:rsidRDefault="00704EFC" w:rsidP="00704EFC">
      <w:pPr>
        <w:rPr>
          <w:rFonts w:ascii="Arial" w:hAnsi="Arial" w:cs="Arial"/>
          <w:sz w:val="20"/>
          <w:szCs w:val="20"/>
        </w:rPr>
      </w:pPr>
      <w:r w:rsidRPr="00DD3D2B">
        <w:rPr>
          <w:rFonts w:ascii="Arial" w:hAnsi="Arial" w:cs="Arial"/>
          <w:sz w:val="20"/>
          <w:szCs w:val="20"/>
        </w:rPr>
        <w:t>In particular, the National Spatial Strategy 2002 – 2020 (NSS), the Regional Planning Guidelines for the Greater Dublin Area 2010 – 2022 (RPGs)…</w:t>
      </w:r>
    </w:p>
    <w:p w:rsidR="00BE4465" w:rsidRPr="00DD3D2B" w:rsidRDefault="006231D0" w:rsidP="00704EFC">
      <w:pPr>
        <w:rPr>
          <w:rFonts w:ascii="Arial" w:hAnsi="Arial" w:cs="Arial"/>
          <w:sz w:val="20"/>
          <w:szCs w:val="20"/>
        </w:rPr>
      </w:pPr>
      <w:r w:rsidRPr="00DD3D2B">
        <w:rPr>
          <w:rFonts w:ascii="Arial" w:hAnsi="Arial" w:cs="Arial"/>
          <w:sz w:val="20"/>
          <w:szCs w:val="20"/>
        </w:rPr>
        <w:t>Insert</w:t>
      </w:r>
      <w:r w:rsidR="00BE4465" w:rsidRPr="00DD3D2B">
        <w:rPr>
          <w:rFonts w:ascii="Arial" w:hAnsi="Arial" w:cs="Arial"/>
          <w:sz w:val="20"/>
          <w:szCs w:val="20"/>
        </w:rPr>
        <w:t>:</w:t>
      </w:r>
    </w:p>
    <w:p w:rsidR="00704EFC" w:rsidRPr="00DD3D2B" w:rsidRDefault="00704EFC" w:rsidP="00704EFC">
      <w:pPr>
        <w:rPr>
          <w:rFonts w:ascii="Arial" w:hAnsi="Arial" w:cs="Arial"/>
          <w:sz w:val="20"/>
          <w:szCs w:val="20"/>
        </w:rPr>
      </w:pPr>
      <w:r w:rsidRPr="00DD3D2B">
        <w:rPr>
          <w:rFonts w:ascii="Arial" w:hAnsi="Arial" w:cs="Arial"/>
          <w:sz w:val="20"/>
          <w:szCs w:val="20"/>
        </w:rPr>
        <w:t>In particular, the National Planning Framework 2040 (NPF), the Regional Spatial and Economic Strategy 2019 -2031…</w:t>
      </w:r>
    </w:p>
    <w:p w:rsidR="00704EFC" w:rsidRPr="00DD3D2B" w:rsidRDefault="00704EFC" w:rsidP="00704EFC">
      <w:pPr>
        <w:pStyle w:val="Default"/>
        <w:rPr>
          <w:rFonts w:ascii="Arial" w:hAnsi="Arial" w:cs="Arial"/>
          <w:b/>
          <w:sz w:val="20"/>
          <w:szCs w:val="20"/>
          <w:u w:val="single"/>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Remove</w:t>
      </w:r>
      <w:r w:rsidR="006231D0" w:rsidRPr="00DD3D2B">
        <w:rPr>
          <w:rFonts w:ascii="Arial" w:hAnsi="Arial" w:cs="Arial"/>
          <w:color w:val="00B0F0"/>
          <w:sz w:val="20"/>
          <w:szCs w:val="20"/>
        </w:rPr>
        <w:t xml:space="preserve"> the following </w:t>
      </w:r>
      <w:r w:rsidRPr="00DD3D2B">
        <w:rPr>
          <w:rFonts w:ascii="Arial" w:hAnsi="Arial" w:cs="Arial"/>
          <w:color w:val="00B0F0"/>
          <w:sz w:val="20"/>
          <w:szCs w:val="20"/>
        </w:rPr>
        <w:t xml:space="preserve">Title of Paragraph 2.2.1 and </w:t>
      </w:r>
      <w:r w:rsidR="00FF73A4">
        <w:rPr>
          <w:rFonts w:ascii="Arial" w:hAnsi="Arial" w:cs="Arial"/>
          <w:color w:val="00B0F0"/>
          <w:sz w:val="20"/>
          <w:szCs w:val="20"/>
        </w:rPr>
        <w:t>replace</w:t>
      </w:r>
      <w:r w:rsidR="006231D0" w:rsidRPr="00DD3D2B">
        <w:rPr>
          <w:rFonts w:ascii="Arial" w:hAnsi="Arial" w:cs="Arial"/>
          <w:color w:val="00B0F0"/>
          <w:sz w:val="20"/>
          <w:szCs w:val="20"/>
        </w:rPr>
        <w:t xml:space="preserve"> with the following</w:t>
      </w:r>
      <w:r w:rsidRPr="00DD3D2B">
        <w:rPr>
          <w:rFonts w:ascii="Arial" w:hAnsi="Arial" w:cs="Arial"/>
          <w:color w:val="00B0F0"/>
          <w:sz w:val="20"/>
          <w:szCs w:val="20"/>
        </w:rPr>
        <w:t xml:space="preserve"> Title:</w:t>
      </w:r>
    </w:p>
    <w:p w:rsidR="00704EFC" w:rsidRPr="00DD3D2B" w:rsidRDefault="00704EFC" w:rsidP="00704EFC">
      <w:pPr>
        <w:pStyle w:val="Default"/>
        <w:rPr>
          <w:rFonts w:ascii="Arial" w:hAnsi="Arial" w:cs="Arial"/>
          <w:b/>
          <w:sz w:val="20"/>
          <w:szCs w:val="20"/>
          <w:u w:val="single"/>
        </w:rPr>
      </w:pPr>
    </w:p>
    <w:p w:rsidR="00D95EDD" w:rsidRPr="00DD3D2B" w:rsidRDefault="006231D0" w:rsidP="00D95EDD">
      <w:pPr>
        <w:rPr>
          <w:rFonts w:ascii="Arial" w:hAnsi="Arial" w:cs="Arial"/>
          <w:sz w:val="20"/>
          <w:szCs w:val="20"/>
        </w:rPr>
      </w:pPr>
      <w:r w:rsidRPr="00DD3D2B">
        <w:rPr>
          <w:rFonts w:ascii="Arial" w:hAnsi="Arial" w:cs="Arial"/>
          <w:sz w:val="20"/>
          <w:szCs w:val="20"/>
        </w:rPr>
        <w:t>Delete</w:t>
      </w:r>
      <w:r w:rsidR="00D95EDD" w:rsidRPr="00DD3D2B">
        <w:rPr>
          <w:rFonts w:ascii="Arial" w:hAnsi="Arial" w:cs="Arial"/>
          <w:sz w:val="20"/>
          <w:szCs w:val="20"/>
        </w:rPr>
        <w:t>:</w:t>
      </w:r>
    </w:p>
    <w:p w:rsidR="00704EFC" w:rsidRPr="00DD3D2B" w:rsidRDefault="00704EFC" w:rsidP="00704EFC">
      <w:pPr>
        <w:pStyle w:val="Default"/>
        <w:rPr>
          <w:rFonts w:ascii="Arial" w:hAnsi="Arial" w:cs="Arial"/>
          <w:sz w:val="20"/>
          <w:szCs w:val="20"/>
        </w:rPr>
      </w:pPr>
      <w:r w:rsidRPr="00DD3D2B">
        <w:rPr>
          <w:rFonts w:ascii="Arial" w:hAnsi="Arial" w:cs="Arial"/>
          <w:sz w:val="20"/>
          <w:szCs w:val="20"/>
        </w:rPr>
        <w:t>Development Plan Consistency with the National Spatial Strategy (NSS) and the Regional Planning Guidelines (RPGs)</w:t>
      </w:r>
    </w:p>
    <w:p w:rsidR="00704EFC" w:rsidRPr="00DD3D2B" w:rsidRDefault="00704EFC" w:rsidP="00704EFC">
      <w:pPr>
        <w:pStyle w:val="Default"/>
        <w:rPr>
          <w:rFonts w:ascii="Arial" w:hAnsi="Arial" w:cs="Arial"/>
          <w:b/>
          <w:sz w:val="20"/>
          <w:szCs w:val="20"/>
          <w:u w:val="single"/>
        </w:rPr>
      </w:pPr>
    </w:p>
    <w:p w:rsidR="00D95EDD" w:rsidRPr="00DD3D2B" w:rsidRDefault="006231D0" w:rsidP="00704EFC">
      <w:pPr>
        <w:pStyle w:val="Default"/>
        <w:rPr>
          <w:rFonts w:ascii="Arial" w:hAnsi="Arial" w:cs="Arial"/>
          <w:sz w:val="20"/>
          <w:szCs w:val="20"/>
        </w:rPr>
      </w:pPr>
      <w:r w:rsidRPr="00DD3D2B">
        <w:rPr>
          <w:rFonts w:ascii="Arial" w:hAnsi="Arial" w:cs="Arial"/>
          <w:sz w:val="20"/>
          <w:szCs w:val="20"/>
        </w:rPr>
        <w:t>Insert</w:t>
      </w:r>
      <w:r w:rsidR="00D95EDD" w:rsidRPr="00DD3D2B">
        <w:rPr>
          <w:rFonts w:ascii="Arial" w:hAnsi="Arial" w:cs="Arial"/>
          <w:sz w:val="20"/>
          <w:szCs w:val="20"/>
        </w:rPr>
        <w:t xml:space="preserve">: </w:t>
      </w:r>
    </w:p>
    <w:p w:rsidR="00704EFC" w:rsidRPr="00DD3D2B" w:rsidRDefault="00704EFC" w:rsidP="00704EFC">
      <w:pPr>
        <w:pStyle w:val="Default"/>
        <w:rPr>
          <w:rFonts w:ascii="Arial" w:hAnsi="Arial" w:cs="Arial"/>
          <w:color w:val="auto"/>
          <w:sz w:val="20"/>
          <w:szCs w:val="20"/>
        </w:rPr>
      </w:pPr>
      <w:r w:rsidRPr="00DD3D2B">
        <w:rPr>
          <w:rFonts w:ascii="Arial" w:hAnsi="Arial" w:cs="Arial"/>
          <w:color w:val="auto"/>
          <w:sz w:val="20"/>
          <w:szCs w:val="20"/>
        </w:rPr>
        <w:t>Development Plan Consistency with the National Planning Framework (Project Ireland 2040) and the EMRA Regional Spatial and Economic Strategy (RSES)</w:t>
      </w:r>
    </w:p>
    <w:p w:rsidR="00704EFC" w:rsidRPr="00DD3D2B" w:rsidRDefault="00704EFC" w:rsidP="00704EFC">
      <w:pPr>
        <w:pStyle w:val="Default"/>
        <w:rPr>
          <w:rFonts w:ascii="Arial" w:hAnsi="Arial" w:cs="Arial"/>
          <w:b/>
          <w:sz w:val="20"/>
          <w:szCs w:val="20"/>
          <w:u w:val="single"/>
        </w:rPr>
      </w:pPr>
    </w:p>
    <w:p w:rsidR="00395B11" w:rsidRPr="00DD3D2B" w:rsidRDefault="00395B11" w:rsidP="00704EFC">
      <w:pPr>
        <w:pStyle w:val="Default"/>
        <w:rPr>
          <w:rFonts w:ascii="Arial" w:hAnsi="Arial" w:cs="Arial"/>
          <w:b/>
          <w:sz w:val="20"/>
          <w:szCs w:val="20"/>
          <w:u w:val="single"/>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Insert the Following Text after Current First Paragraph of Regional Planning Guidelines in Section 2.2.1</w:t>
      </w:r>
    </w:p>
    <w:p w:rsidR="00704EFC" w:rsidRPr="00DD3D2B" w:rsidRDefault="00704EFC" w:rsidP="00704EFC">
      <w:pPr>
        <w:pStyle w:val="Default"/>
        <w:rPr>
          <w:rFonts w:ascii="Arial" w:hAnsi="Arial" w:cs="Arial"/>
          <w:b/>
          <w:sz w:val="20"/>
          <w:szCs w:val="20"/>
        </w:rPr>
      </w:pPr>
    </w:p>
    <w:p w:rsidR="00704EFC" w:rsidRPr="00004EDB" w:rsidRDefault="00704EFC" w:rsidP="00704EFC">
      <w:pPr>
        <w:pStyle w:val="Default"/>
        <w:rPr>
          <w:rFonts w:ascii="Arial" w:hAnsi="Arial" w:cs="Arial"/>
          <w:color w:val="auto"/>
          <w:sz w:val="20"/>
          <w:szCs w:val="20"/>
        </w:rPr>
      </w:pPr>
      <w:r w:rsidRPr="00DD3D2B">
        <w:rPr>
          <w:rFonts w:ascii="Arial" w:hAnsi="Arial" w:cs="Arial"/>
          <w:color w:val="auto"/>
          <w:sz w:val="20"/>
          <w:szCs w:val="20"/>
        </w:rPr>
        <w:t>The National Planning Framework (NPF) (Project Ireland 2040) was made in 2018 and this replaces the National Spatial Strategy (NSS).  The Regional Planning Guidelines have been superseded by the</w:t>
      </w:r>
      <w:r w:rsidRPr="00004EDB">
        <w:rPr>
          <w:rFonts w:ascii="Arial" w:hAnsi="Arial" w:cs="Arial"/>
          <w:color w:val="auto"/>
          <w:sz w:val="20"/>
          <w:szCs w:val="20"/>
        </w:rPr>
        <w:t xml:space="preserve"> Regional Spatial and Economic Strategy (RSES) which was made by the Eastern &amp; Midland Regional Assembly on 28</w:t>
      </w:r>
      <w:r w:rsidRPr="00004EDB">
        <w:rPr>
          <w:rFonts w:ascii="Arial" w:hAnsi="Arial" w:cs="Arial"/>
          <w:color w:val="auto"/>
          <w:sz w:val="20"/>
          <w:szCs w:val="20"/>
          <w:vertAlign w:val="superscript"/>
        </w:rPr>
        <w:t>th</w:t>
      </w:r>
      <w:r w:rsidRPr="00004EDB">
        <w:rPr>
          <w:rFonts w:ascii="Arial" w:hAnsi="Arial" w:cs="Arial"/>
          <w:color w:val="auto"/>
          <w:sz w:val="20"/>
          <w:szCs w:val="20"/>
        </w:rPr>
        <w:t xml:space="preserve"> June 2019.  </w:t>
      </w:r>
    </w:p>
    <w:p w:rsidR="00704EFC" w:rsidRPr="00D6199E" w:rsidRDefault="00704EFC" w:rsidP="00704EFC">
      <w:pPr>
        <w:pStyle w:val="Default"/>
        <w:rPr>
          <w:rFonts w:ascii="Arial" w:hAnsi="Arial" w:cs="Arial"/>
          <w:sz w:val="20"/>
          <w:szCs w:val="20"/>
        </w:rPr>
      </w:pPr>
    </w:p>
    <w:p w:rsidR="00704EFC" w:rsidRPr="00004EDB" w:rsidRDefault="00704EFC" w:rsidP="00704EFC">
      <w:pPr>
        <w:pStyle w:val="Default"/>
        <w:rPr>
          <w:rFonts w:ascii="Arial" w:hAnsi="Arial" w:cs="Arial"/>
          <w:b/>
          <w:color w:val="auto"/>
          <w:sz w:val="20"/>
          <w:szCs w:val="20"/>
        </w:rPr>
      </w:pPr>
      <w:r w:rsidRPr="00004EDB">
        <w:rPr>
          <w:rFonts w:ascii="Arial" w:hAnsi="Arial" w:cs="Arial"/>
          <w:b/>
          <w:color w:val="auto"/>
          <w:sz w:val="20"/>
          <w:szCs w:val="20"/>
        </w:rPr>
        <w:t>National Planning Framework (NPF) (Project Ireland 2040)</w:t>
      </w:r>
    </w:p>
    <w:p w:rsidR="00704EFC" w:rsidRPr="00004EDB" w:rsidRDefault="00704EFC" w:rsidP="00704EFC">
      <w:pPr>
        <w:rPr>
          <w:rFonts w:ascii="Arial" w:hAnsi="Arial" w:cs="Arial"/>
          <w:sz w:val="20"/>
          <w:szCs w:val="20"/>
        </w:rPr>
      </w:pPr>
      <w:r w:rsidRPr="00004EDB">
        <w:rPr>
          <w:rFonts w:ascii="Arial" w:hAnsi="Arial" w:cs="Arial"/>
          <w:sz w:val="20"/>
          <w:szCs w:val="20"/>
        </w:rPr>
        <w:lastRenderedPageBreak/>
        <w:t xml:space="preserve">The NPF sets out the strategic planning framework for the future development of the country to 2040.  As the country’s leading global city of scale the NPF acknowledges the critical role that Dublin City plays in the country’s competitiveness.  It therefore supports Dublin’s growth (jobs and population) and anticipates the city and suburbs to accommodate an extra 235,000 - 293,000 people by 2040.  To support and manage Dublin’s  growth, the NPF is seeking that the city needs to accommodate a greater proportion of the growth it generates within its footprint than was the case heretofore and that housing choice, transport mobility and quality of life are key issues in the future growth of the city.  The NPF therefore sets a target of at least 50% of all new homes targeted for Dublin City and suburbs are delivered within its existing built-up footprints.  </w:t>
      </w:r>
    </w:p>
    <w:p w:rsidR="00704EFC" w:rsidRPr="00004EDB" w:rsidRDefault="00704EFC" w:rsidP="00704EFC">
      <w:pPr>
        <w:rPr>
          <w:rFonts w:ascii="Arial" w:hAnsi="Arial" w:cs="Arial"/>
          <w:sz w:val="20"/>
          <w:szCs w:val="20"/>
          <w:lang w:eastAsia="en-IE"/>
        </w:rPr>
      </w:pPr>
      <w:r w:rsidRPr="00004EDB">
        <w:rPr>
          <w:rFonts w:ascii="Arial" w:hAnsi="Arial" w:cs="Arial"/>
          <w:sz w:val="20"/>
          <w:szCs w:val="20"/>
        </w:rPr>
        <w:t xml:space="preserve">To achieve these targets of compact growth and urban consolidation, the NPF identifies as key, the reusing of large and small ‘brownfield’ land, / infill sites, and underutilised lands at locations that are well served by existing and planned public transport for housing and people intensive employment purposes.  The NPF particularly highlights the need to focus on underutilised lands within the canals and the M50 ring and the relocating of less intensive uses outside the M50 ring and the existing built up area generally.  The benefits of such an approach for Dublin city are manifold and include: the potential to achieve more home and jobs in the city through high quality and high density mixed use development; continued support of existing services and infrastructure and facilitating people to live, work and recreate within a reasonable distance.  Such an approach also facilitates the transition to a low carbon future.  </w:t>
      </w:r>
      <w:r w:rsidRPr="00004EDB">
        <w:rPr>
          <w:rFonts w:ascii="Arial" w:hAnsi="Arial" w:cs="Arial"/>
          <w:sz w:val="20"/>
          <w:szCs w:val="20"/>
          <w:lang w:eastAsia="en-IE"/>
        </w:rPr>
        <w:t xml:space="preserve">The core strategy, by providing capacity for an additional population in excess of 52,000 during the plan period, and with a mix of dedicated employment-zoned, mixed use and regeneration lands catering for employment uses within sustainable mixed use quarters, accords with the NPF.   </w:t>
      </w:r>
    </w:p>
    <w:p w:rsidR="00704EFC" w:rsidRPr="00004EDB" w:rsidRDefault="00704EFC" w:rsidP="00704EFC">
      <w:pPr>
        <w:rPr>
          <w:rFonts w:ascii="Arial" w:hAnsi="Arial" w:cs="Arial"/>
          <w:sz w:val="20"/>
          <w:szCs w:val="20"/>
        </w:rPr>
      </w:pPr>
      <w:r w:rsidRPr="00004EDB">
        <w:rPr>
          <w:rFonts w:ascii="Arial" w:hAnsi="Arial" w:cs="Arial"/>
          <w:sz w:val="20"/>
          <w:szCs w:val="20"/>
        </w:rPr>
        <w:t xml:space="preserve">The strategic objectives of the NPF are aligned and underpinned by a new 10 year National Development Plan (NDP) which sets the framework for national capital investment to 2027.  Additionally an </w:t>
      </w:r>
      <w:r w:rsidRPr="00004EDB">
        <w:rPr>
          <w:rFonts w:ascii="Arial" w:hAnsi="Arial" w:cs="Arial"/>
          <w:i/>
          <w:sz w:val="20"/>
          <w:szCs w:val="20"/>
        </w:rPr>
        <w:t>Urban Regeneration and Development Fund</w:t>
      </w:r>
      <w:r w:rsidRPr="00004EDB">
        <w:rPr>
          <w:rFonts w:ascii="Arial" w:hAnsi="Arial" w:cs="Arial"/>
          <w:sz w:val="20"/>
          <w:szCs w:val="20"/>
        </w:rPr>
        <w:t xml:space="preserve"> has been put in place to support the objectives of the National Planning Framework for urban areas such as Dublin. </w:t>
      </w:r>
    </w:p>
    <w:p w:rsidR="00704EFC" w:rsidRPr="00004EDB" w:rsidRDefault="00704EFC" w:rsidP="00704EFC">
      <w:pPr>
        <w:rPr>
          <w:rFonts w:ascii="Arial" w:hAnsi="Arial" w:cs="Arial"/>
          <w:sz w:val="20"/>
          <w:szCs w:val="20"/>
        </w:rPr>
      </w:pPr>
    </w:p>
    <w:p w:rsidR="00704EFC" w:rsidRPr="00004EDB" w:rsidRDefault="00704EFC" w:rsidP="00704EFC">
      <w:pPr>
        <w:rPr>
          <w:rFonts w:ascii="Arial" w:hAnsi="Arial" w:cs="Arial"/>
          <w:sz w:val="20"/>
          <w:szCs w:val="20"/>
        </w:rPr>
      </w:pPr>
      <w:r w:rsidRPr="00004EDB">
        <w:rPr>
          <w:rFonts w:ascii="Arial" w:hAnsi="Arial" w:cs="Arial"/>
          <w:sz w:val="20"/>
          <w:szCs w:val="20"/>
        </w:rPr>
        <w:t xml:space="preserve">The NPF is to be implemented through the Regional Spatial and Economic Strategy which sets the parameters for the City Development Plan.  </w:t>
      </w:r>
    </w:p>
    <w:p w:rsidR="00704EFC" w:rsidRPr="00004EDB" w:rsidRDefault="00704EFC" w:rsidP="00704EFC">
      <w:pPr>
        <w:pStyle w:val="Default"/>
        <w:rPr>
          <w:rFonts w:ascii="Arial" w:hAnsi="Arial" w:cs="Arial"/>
          <w:color w:val="auto"/>
          <w:sz w:val="20"/>
          <w:szCs w:val="20"/>
        </w:rPr>
      </w:pPr>
    </w:p>
    <w:p w:rsidR="00704EFC" w:rsidRPr="00004EDB" w:rsidRDefault="00704EFC" w:rsidP="00704EFC">
      <w:pPr>
        <w:pStyle w:val="Default"/>
        <w:rPr>
          <w:rFonts w:ascii="Arial" w:hAnsi="Arial" w:cs="Arial"/>
          <w:b/>
          <w:color w:val="auto"/>
          <w:sz w:val="20"/>
          <w:szCs w:val="20"/>
        </w:rPr>
      </w:pPr>
      <w:r w:rsidRPr="00004EDB">
        <w:rPr>
          <w:rFonts w:ascii="Arial" w:hAnsi="Arial" w:cs="Arial"/>
          <w:b/>
          <w:color w:val="auto"/>
          <w:sz w:val="20"/>
          <w:szCs w:val="20"/>
        </w:rPr>
        <w:t>Regional Spatial and Economic Strategy (RSES)</w:t>
      </w:r>
    </w:p>
    <w:p w:rsidR="00704EFC" w:rsidRPr="00004EDB" w:rsidRDefault="00704EFC" w:rsidP="00704EFC">
      <w:pPr>
        <w:jc w:val="both"/>
        <w:rPr>
          <w:rFonts w:ascii="Arial" w:hAnsi="Arial" w:cs="Arial"/>
          <w:sz w:val="20"/>
          <w:szCs w:val="20"/>
        </w:rPr>
      </w:pPr>
      <w:r w:rsidRPr="00004EDB">
        <w:rPr>
          <w:rFonts w:ascii="Arial" w:hAnsi="Arial" w:cs="Arial"/>
          <w:sz w:val="20"/>
          <w:szCs w:val="20"/>
        </w:rPr>
        <w:t xml:space="preserve">The Regional Spatial and Economic Strategy for the Eastern and Midland Regional Area (RSES) translates the National Planning Framework objectives to the regional level.  It sets out the vision for growth (homes and jobs) and Regional Policy Objectives (RPO) for the Eastern and Midland Region (9 counties).  The growth and settlement strategy of the RSES reflects the compact growth  / urban consolidation objectives of the NPF; in that it seeks the consolidation and re-intensification of infill, brownfield and underutilised lands with Dublin City and its suburbs with 50% of all new homes targeted for Dublin and its suburbs to be located  in the existing built up area in tandem with the delivery of key infrastructure to achieve, in Dublin City Council’s administrative area, an increase in population of circa 100,000 people by 2031.  </w:t>
      </w:r>
    </w:p>
    <w:p w:rsidR="00704EFC" w:rsidRDefault="00704EFC" w:rsidP="00704EFC">
      <w:pPr>
        <w:rPr>
          <w:rFonts w:ascii="Arial" w:hAnsi="Arial" w:cs="Arial"/>
          <w:b/>
          <w:color w:val="FF0000"/>
          <w:sz w:val="20"/>
          <w:szCs w:val="20"/>
        </w:rPr>
      </w:pPr>
    </w:p>
    <w:p w:rsidR="00704EFC" w:rsidRPr="00627A5D" w:rsidRDefault="00704EFC" w:rsidP="00704EFC">
      <w:pPr>
        <w:rPr>
          <w:rFonts w:ascii="Arial" w:hAnsi="Arial" w:cs="Arial"/>
          <w:b/>
          <w:sz w:val="20"/>
          <w:szCs w:val="20"/>
        </w:rPr>
      </w:pPr>
      <w:r w:rsidRPr="00627A5D">
        <w:rPr>
          <w:rFonts w:ascii="Arial" w:hAnsi="Arial" w:cs="Arial"/>
          <w:b/>
          <w:sz w:val="20"/>
          <w:szCs w:val="20"/>
        </w:rPr>
        <w:t>Dublin Metropolitan Area Strategic Plan (MASP)</w:t>
      </w:r>
    </w:p>
    <w:p w:rsidR="00704EFC" w:rsidRPr="00627A5D" w:rsidRDefault="00704EFC" w:rsidP="00704EFC">
      <w:pPr>
        <w:rPr>
          <w:rFonts w:ascii="Arial" w:hAnsi="Arial" w:cs="Arial"/>
          <w:sz w:val="20"/>
          <w:szCs w:val="20"/>
        </w:rPr>
      </w:pPr>
      <w:r w:rsidRPr="00627A5D">
        <w:rPr>
          <w:rFonts w:ascii="Arial" w:hAnsi="Arial" w:cs="Arial"/>
          <w:sz w:val="20"/>
          <w:szCs w:val="20"/>
        </w:rPr>
        <w:t xml:space="preserve">A more detailed planning and investment framework for the Dublin Metropolitan Area is set out in the Dublin </w:t>
      </w:r>
      <w:r w:rsidRPr="00627A5D">
        <w:rPr>
          <w:rFonts w:ascii="Arial" w:hAnsi="Arial" w:cs="Arial"/>
          <w:i/>
          <w:sz w:val="20"/>
          <w:szCs w:val="20"/>
        </w:rPr>
        <w:t>Metropolitan Area Strategic Plan (MASP)</w:t>
      </w:r>
      <w:proofErr w:type="gramStart"/>
      <w:r w:rsidRPr="00627A5D">
        <w:rPr>
          <w:rFonts w:ascii="Arial" w:hAnsi="Arial" w:cs="Arial"/>
          <w:i/>
          <w:sz w:val="20"/>
          <w:szCs w:val="20"/>
        </w:rPr>
        <w:t>,</w:t>
      </w:r>
      <w:r w:rsidRPr="00627A5D">
        <w:rPr>
          <w:rFonts w:ascii="Arial" w:hAnsi="Arial" w:cs="Arial"/>
          <w:sz w:val="20"/>
          <w:szCs w:val="20"/>
        </w:rPr>
        <w:t>which</w:t>
      </w:r>
      <w:proofErr w:type="gramEnd"/>
      <w:r w:rsidRPr="00627A5D">
        <w:rPr>
          <w:rFonts w:ascii="Arial" w:hAnsi="Arial" w:cs="Arial"/>
          <w:sz w:val="20"/>
          <w:szCs w:val="20"/>
        </w:rPr>
        <w:t xml:space="preserve"> forms part of the RSES</w:t>
      </w:r>
      <w:r w:rsidRPr="00627A5D">
        <w:rPr>
          <w:rFonts w:ascii="Arial" w:hAnsi="Arial" w:cs="Arial"/>
          <w:i/>
          <w:sz w:val="20"/>
          <w:szCs w:val="20"/>
        </w:rPr>
        <w:t xml:space="preserve">.  </w:t>
      </w:r>
      <w:r w:rsidRPr="00627A5D">
        <w:rPr>
          <w:rFonts w:ascii="Arial" w:hAnsi="Arial" w:cs="Arial"/>
          <w:sz w:val="20"/>
          <w:szCs w:val="20"/>
        </w:rPr>
        <w:t xml:space="preserve">  To support Dublin’s sustainable growth and continued competitiveness MASP identifies a number of large scale strategic sites (strategic development lands), based on key corridors that will deliver significant development (housing and employment development) up to the year 2031.   </w:t>
      </w:r>
    </w:p>
    <w:p w:rsidR="00704EFC" w:rsidRPr="00627A5D" w:rsidRDefault="00704EFC" w:rsidP="00704EFC">
      <w:pPr>
        <w:rPr>
          <w:rFonts w:ascii="Arial" w:hAnsi="Arial" w:cs="Arial"/>
          <w:sz w:val="20"/>
          <w:szCs w:val="20"/>
        </w:rPr>
      </w:pPr>
      <w:r w:rsidRPr="00627A5D">
        <w:rPr>
          <w:rFonts w:ascii="Arial" w:hAnsi="Arial" w:cs="Arial"/>
          <w:sz w:val="20"/>
          <w:szCs w:val="20"/>
        </w:rPr>
        <w:t xml:space="preserve">The strategic development lands within the City Council’s area include Dublin Docklands, Poolbeg West and the potential of brownfield lands in the Naas Road area straddling the DCC and South Dublin County Council’s administrative areas.  It identifies the Docklands and large industrial and </w:t>
      </w:r>
      <w:r w:rsidRPr="00627A5D">
        <w:rPr>
          <w:rFonts w:ascii="Arial" w:hAnsi="Arial" w:cs="Arial"/>
          <w:sz w:val="20"/>
          <w:szCs w:val="20"/>
        </w:rPr>
        <w:lastRenderedPageBreak/>
        <w:t xml:space="preserve">other strategic land banks along major transport corridors within the city as Strategic Employment locations and seeks the intensification of all employment lands within the M50.  </w:t>
      </w:r>
    </w:p>
    <w:p w:rsidR="00627A5D" w:rsidRPr="003B27EC" w:rsidRDefault="00627A5D" w:rsidP="00627A5D">
      <w:pPr>
        <w:spacing w:line="0" w:lineRule="atLeast"/>
        <w:rPr>
          <w:rFonts w:ascii="Arial" w:eastAsia="Arial" w:hAnsi="Arial"/>
          <w:sz w:val="20"/>
          <w:szCs w:val="20"/>
        </w:rPr>
      </w:pPr>
      <w:r w:rsidRPr="003B27EC">
        <w:rPr>
          <w:rFonts w:ascii="Arial" w:eastAsia="Arial" w:hAnsi="Arial"/>
          <w:b/>
          <w:i/>
          <w:sz w:val="20"/>
          <w:szCs w:val="20"/>
        </w:rPr>
        <w:t>Strategic Development Areas</w:t>
      </w:r>
      <w:r w:rsidRPr="003B27EC">
        <w:rPr>
          <w:rFonts w:ascii="Arial" w:eastAsia="Arial" w:hAnsi="Arial"/>
          <w:sz w:val="20"/>
          <w:szCs w:val="20"/>
        </w:rPr>
        <w:t>:</w:t>
      </w:r>
    </w:p>
    <w:p w:rsidR="00627A5D" w:rsidRPr="003B27EC" w:rsidRDefault="00627A5D" w:rsidP="00627A5D">
      <w:pPr>
        <w:spacing w:line="0" w:lineRule="atLeast"/>
        <w:ind w:left="360"/>
        <w:rPr>
          <w:rFonts w:ascii="Arial" w:eastAsia="Arial" w:hAnsi="Arial"/>
          <w:sz w:val="20"/>
          <w:szCs w:val="20"/>
          <w:u w:val="single"/>
        </w:rPr>
      </w:pPr>
      <w:r w:rsidRPr="003B27EC">
        <w:rPr>
          <w:rFonts w:ascii="Arial" w:eastAsia="Arial" w:hAnsi="Arial"/>
          <w:sz w:val="20"/>
          <w:szCs w:val="20"/>
          <w:u w:val="single"/>
        </w:rPr>
        <w:t>Multi-Modal Location - City Centre within the M50</w:t>
      </w:r>
    </w:p>
    <w:p w:rsidR="00627A5D" w:rsidRPr="003B27EC" w:rsidRDefault="00627A5D" w:rsidP="00627A5D">
      <w:pPr>
        <w:pStyle w:val="ListParagraph"/>
        <w:numPr>
          <w:ilvl w:val="0"/>
          <w:numId w:val="12"/>
        </w:numPr>
        <w:spacing w:line="254" w:lineRule="auto"/>
        <w:ind w:right="566"/>
        <w:rPr>
          <w:rFonts w:ascii="Arial" w:eastAsia="Arial" w:hAnsi="Arial"/>
          <w:sz w:val="20"/>
          <w:szCs w:val="20"/>
        </w:rPr>
      </w:pPr>
      <w:r w:rsidRPr="003B27EC">
        <w:rPr>
          <w:rFonts w:ascii="Arial" w:eastAsia="Arial" w:hAnsi="Arial"/>
          <w:sz w:val="20"/>
          <w:szCs w:val="20"/>
          <w:u w:val="single"/>
        </w:rPr>
        <w:t>Residential</w:t>
      </w:r>
      <w:r w:rsidRPr="003B27EC">
        <w:rPr>
          <w:rFonts w:ascii="Arial" w:eastAsia="Arial" w:hAnsi="Arial"/>
          <w:sz w:val="20"/>
          <w:szCs w:val="20"/>
        </w:rPr>
        <w:t xml:space="preserve">: Docklands and City Centre, Naas Road, north east inner city lands, </w:t>
      </w:r>
      <w:proofErr w:type="spellStart"/>
      <w:r w:rsidRPr="003B27EC">
        <w:rPr>
          <w:rFonts w:ascii="Arial" w:eastAsia="Arial" w:hAnsi="Arial"/>
          <w:sz w:val="20"/>
          <w:szCs w:val="20"/>
        </w:rPr>
        <w:t>Parkwest</w:t>
      </w:r>
      <w:proofErr w:type="spellEnd"/>
      <w:r w:rsidRPr="003B27EC">
        <w:rPr>
          <w:rFonts w:ascii="Arial" w:eastAsia="Arial" w:hAnsi="Arial"/>
          <w:sz w:val="20"/>
          <w:szCs w:val="20"/>
        </w:rPr>
        <w:t xml:space="preserve"> – Cherry Orchard, Ballymun, Ashtown-Pelletstown and St James – Heuston Lands.</w:t>
      </w:r>
    </w:p>
    <w:p w:rsidR="00627A5D" w:rsidRPr="003B27EC" w:rsidRDefault="00627A5D" w:rsidP="00627A5D">
      <w:pPr>
        <w:spacing w:line="15" w:lineRule="exact"/>
        <w:rPr>
          <w:rFonts w:ascii="Times New Roman" w:eastAsia="Times New Roman" w:hAnsi="Times New Roman"/>
          <w:sz w:val="20"/>
          <w:szCs w:val="20"/>
        </w:rPr>
      </w:pPr>
    </w:p>
    <w:p w:rsidR="00627A5D" w:rsidRPr="003B27EC" w:rsidRDefault="00627A5D" w:rsidP="00627A5D">
      <w:pPr>
        <w:pStyle w:val="ListParagraph"/>
        <w:numPr>
          <w:ilvl w:val="0"/>
          <w:numId w:val="12"/>
        </w:numPr>
        <w:spacing w:line="251" w:lineRule="auto"/>
        <w:ind w:right="1386"/>
        <w:rPr>
          <w:rFonts w:ascii="Arial" w:eastAsia="Arial" w:hAnsi="Arial"/>
          <w:sz w:val="20"/>
          <w:szCs w:val="20"/>
        </w:rPr>
      </w:pPr>
      <w:r w:rsidRPr="003B27EC">
        <w:rPr>
          <w:rFonts w:ascii="Arial" w:eastAsia="Arial" w:hAnsi="Arial"/>
          <w:sz w:val="20"/>
          <w:szCs w:val="20"/>
          <w:u w:val="single"/>
        </w:rPr>
        <w:t>Employment</w:t>
      </w:r>
      <w:r w:rsidRPr="003B27EC">
        <w:rPr>
          <w:rFonts w:ascii="Arial" w:eastAsia="Arial" w:hAnsi="Arial"/>
          <w:sz w:val="20"/>
          <w:szCs w:val="20"/>
        </w:rPr>
        <w:t>: Docklands and Poolbeg, Diageo lands and St James and Grangegorman campus, Naas Road</w:t>
      </w:r>
    </w:p>
    <w:p w:rsidR="00627A5D" w:rsidRPr="003B27EC" w:rsidRDefault="00627A5D" w:rsidP="00627A5D">
      <w:pPr>
        <w:spacing w:line="0" w:lineRule="atLeast"/>
        <w:ind w:left="360"/>
        <w:rPr>
          <w:rFonts w:ascii="Arial" w:eastAsia="Arial" w:hAnsi="Arial"/>
          <w:sz w:val="20"/>
          <w:szCs w:val="20"/>
          <w:u w:val="single"/>
        </w:rPr>
      </w:pPr>
      <w:r w:rsidRPr="003B27EC">
        <w:rPr>
          <w:rFonts w:ascii="Arial" w:eastAsia="Arial" w:hAnsi="Arial"/>
          <w:sz w:val="20"/>
          <w:szCs w:val="20"/>
          <w:u w:val="single"/>
        </w:rPr>
        <w:t xml:space="preserve">DART Corridor </w:t>
      </w:r>
      <w:proofErr w:type="gramStart"/>
      <w:r w:rsidRPr="003B27EC">
        <w:rPr>
          <w:rFonts w:ascii="Arial" w:eastAsia="Arial" w:hAnsi="Arial"/>
          <w:sz w:val="20"/>
          <w:szCs w:val="20"/>
          <w:u w:val="single"/>
        </w:rPr>
        <w:t>-  (</w:t>
      </w:r>
      <w:proofErr w:type="gramEnd"/>
      <w:r w:rsidRPr="003B27EC">
        <w:rPr>
          <w:rFonts w:ascii="Arial" w:eastAsia="Arial" w:hAnsi="Arial"/>
          <w:sz w:val="20"/>
          <w:szCs w:val="20"/>
          <w:u w:val="single"/>
        </w:rPr>
        <w:t>North South)</w:t>
      </w:r>
    </w:p>
    <w:p w:rsidR="00627A5D" w:rsidRPr="003B27EC" w:rsidRDefault="00627A5D" w:rsidP="00627A5D">
      <w:pPr>
        <w:pStyle w:val="ListParagraph"/>
        <w:numPr>
          <w:ilvl w:val="0"/>
          <w:numId w:val="13"/>
        </w:numPr>
        <w:spacing w:line="0" w:lineRule="atLeast"/>
        <w:rPr>
          <w:rFonts w:ascii="Arial" w:eastAsia="Arial" w:hAnsi="Arial"/>
          <w:sz w:val="20"/>
          <w:szCs w:val="20"/>
        </w:rPr>
      </w:pPr>
      <w:r w:rsidRPr="003B27EC">
        <w:rPr>
          <w:rFonts w:ascii="Arial" w:eastAsia="Arial" w:hAnsi="Arial"/>
          <w:sz w:val="20"/>
          <w:szCs w:val="20"/>
          <w:u w:val="single"/>
        </w:rPr>
        <w:t>Residential</w:t>
      </w:r>
      <w:r w:rsidRPr="003B27EC">
        <w:rPr>
          <w:rFonts w:ascii="Arial" w:eastAsia="Arial" w:hAnsi="Arial"/>
          <w:sz w:val="20"/>
          <w:szCs w:val="20"/>
        </w:rPr>
        <w:t>: North Fringe (Clongriffin / Belmayne)</w:t>
      </w:r>
    </w:p>
    <w:p w:rsidR="00627A5D" w:rsidRPr="003B27EC" w:rsidRDefault="00627A5D" w:rsidP="00627A5D">
      <w:pPr>
        <w:pStyle w:val="ListParagraph"/>
        <w:numPr>
          <w:ilvl w:val="0"/>
          <w:numId w:val="13"/>
        </w:numPr>
        <w:spacing w:line="0" w:lineRule="atLeast"/>
        <w:rPr>
          <w:rFonts w:ascii="Arial" w:eastAsia="Arial" w:hAnsi="Arial"/>
          <w:sz w:val="20"/>
          <w:szCs w:val="20"/>
        </w:rPr>
      </w:pPr>
      <w:r w:rsidRPr="003B27EC">
        <w:rPr>
          <w:rFonts w:ascii="Arial" w:eastAsia="Arial" w:hAnsi="Arial"/>
          <w:sz w:val="20"/>
          <w:szCs w:val="20"/>
          <w:u w:val="single"/>
        </w:rPr>
        <w:t>Employment</w:t>
      </w:r>
      <w:r w:rsidRPr="003B27EC">
        <w:rPr>
          <w:rFonts w:ascii="Arial" w:eastAsia="Arial" w:hAnsi="Arial"/>
          <w:sz w:val="20"/>
          <w:szCs w:val="20"/>
        </w:rPr>
        <w:t>: North Fringe Mixed Use Centres</w:t>
      </w:r>
    </w:p>
    <w:p w:rsidR="00627A5D" w:rsidRPr="003B27EC" w:rsidRDefault="00627A5D" w:rsidP="00627A5D">
      <w:pPr>
        <w:spacing w:line="0" w:lineRule="atLeast"/>
        <w:rPr>
          <w:rFonts w:ascii="Arial" w:eastAsia="Arial" w:hAnsi="Arial"/>
          <w:sz w:val="20"/>
          <w:szCs w:val="20"/>
        </w:rPr>
      </w:pPr>
      <w:r w:rsidRPr="003B27EC">
        <w:rPr>
          <w:rFonts w:ascii="Arial" w:eastAsia="Arial" w:hAnsi="Arial"/>
          <w:b/>
          <w:i/>
          <w:sz w:val="20"/>
          <w:szCs w:val="20"/>
        </w:rPr>
        <w:t>Strategic Employment Lands</w:t>
      </w:r>
      <w:r w:rsidRPr="003B27EC">
        <w:rPr>
          <w:rFonts w:ascii="Arial" w:eastAsia="Arial" w:hAnsi="Arial"/>
          <w:sz w:val="20"/>
          <w:szCs w:val="20"/>
        </w:rPr>
        <w:t>:</w:t>
      </w:r>
    </w:p>
    <w:p w:rsidR="00627A5D" w:rsidRPr="003B27EC" w:rsidRDefault="00627A5D" w:rsidP="00627A5D">
      <w:pPr>
        <w:spacing w:line="0" w:lineRule="atLeast"/>
        <w:ind w:left="360"/>
        <w:rPr>
          <w:rFonts w:ascii="Arial" w:eastAsia="Arial" w:hAnsi="Arial"/>
          <w:sz w:val="20"/>
          <w:szCs w:val="20"/>
          <w:u w:val="single"/>
        </w:rPr>
      </w:pPr>
      <w:r w:rsidRPr="003B27EC">
        <w:rPr>
          <w:rFonts w:ascii="Arial" w:eastAsia="Arial" w:hAnsi="Arial"/>
          <w:sz w:val="20"/>
          <w:szCs w:val="20"/>
          <w:u w:val="single"/>
        </w:rPr>
        <w:t xml:space="preserve">Multi-Modal </w:t>
      </w:r>
      <w:proofErr w:type="gramStart"/>
      <w:r w:rsidRPr="003B27EC">
        <w:rPr>
          <w:rFonts w:ascii="Arial" w:eastAsia="Arial" w:hAnsi="Arial"/>
          <w:sz w:val="20"/>
          <w:szCs w:val="20"/>
          <w:u w:val="single"/>
        </w:rPr>
        <w:t>Location  -</w:t>
      </w:r>
      <w:proofErr w:type="gramEnd"/>
      <w:r w:rsidRPr="003B27EC">
        <w:rPr>
          <w:rFonts w:ascii="Arial" w:eastAsia="Arial" w:hAnsi="Arial"/>
          <w:sz w:val="20"/>
          <w:szCs w:val="20"/>
          <w:u w:val="single"/>
        </w:rPr>
        <w:t xml:space="preserve"> City Centre and Docklands</w:t>
      </w:r>
    </w:p>
    <w:p w:rsidR="00627A5D" w:rsidRPr="003B27EC" w:rsidRDefault="00627A5D" w:rsidP="00627A5D">
      <w:pPr>
        <w:numPr>
          <w:ilvl w:val="1"/>
          <w:numId w:val="10"/>
        </w:numPr>
        <w:tabs>
          <w:tab w:val="left" w:pos="1080"/>
        </w:tabs>
        <w:spacing w:after="0" w:line="238" w:lineRule="auto"/>
        <w:ind w:left="1080" w:right="186" w:hanging="360"/>
        <w:rPr>
          <w:sz w:val="20"/>
          <w:szCs w:val="20"/>
        </w:rPr>
      </w:pPr>
      <w:r w:rsidRPr="003B27EC">
        <w:rPr>
          <w:rFonts w:ascii="Arial" w:eastAsia="Arial" w:hAnsi="Arial"/>
          <w:sz w:val="20"/>
          <w:szCs w:val="20"/>
        </w:rPr>
        <w:t>Docklands, Poolbeg and North East Inner City, City Centre (Grangegorman and St James-Diageo lands)</w:t>
      </w:r>
    </w:p>
    <w:p w:rsidR="00627A5D" w:rsidRPr="003B27EC" w:rsidRDefault="00627A5D" w:rsidP="00627A5D">
      <w:pPr>
        <w:spacing w:line="8" w:lineRule="exact"/>
        <w:rPr>
          <w:sz w:val="20"/>
          <w:szCs w:val="20"/>
        </w:rPr>
      </w:pPr>
    </w:p>
    <w:p w:rsidR="00627A5D" w:rsidRPr="003B27EC" w:rsidRDefault="00627A5D" w:rsidP="00627A5D">
      <w:pPr>
        <w:numPr>
          <w:ilvl w:val="1"/>
          <w:numId w:val="10"/>
        </w:numPr>
        <w:tabs>
          <w:tab w:val="left" w:pos="1080"/>
        </w:tabs>
        <w:spacing w:after="0" w:line="0" w:lineRule="atLeast"/>
        <w:ind w:left="1080" w:hanging="360"/>
        <w:rPr>
          <w:sz w:val="20"/>
          <w:szCs w:val="20"/>
        </w:rPr>
      </w:pPr>
      <w:r w:rsidRPr="003B27EC">
        <w:rPr>
          <w:rFonts w:ascii="Arial" w:eastAsia="Arial" w:hAnsi="Arial"/>
          <w:sz w:val="20"/>
          <w:szCs w:val="20"/>
        </w:rPr>
        <w:t>Intensification of Industrial lands</w:t>
      </w:r>
    </w:p>
    <w:p w:rsidR="00627A5D" w:rsidRPr="003B27EC" w:rsidRDefault="00627A5D" w:rsidP="00627A5D">
      <w:pPr>
        <w:tabs>
          <w:tab w:val="left" w:pos="1080"/>
        </w:tabs>
        <w:spacing w:line="0" w:lineRule="atLeast"/>
        <w:ind w:left="1080" w:hanging="360"/>
        <w:rPr>
          <w:sz w:val="20"/>
          <w:szCs w:val="20"/>
        </w:rPr>
      </w:pPr>
    </w:p>
    <w:p w:rsidR="00627A5D" w:rsidRPr="003B27EC" w:rsidRDefault="00627A5D" w:rsidP="00627A5D">
      <w:pPr>
        <w:spacing w:line="0" w:lineRule="atLeast"/>
        <w:ind w:left="360"/>
        <w:rPr>
          <w:rFonts w:ascii="Arial" w:eastAsia="Arial" w:hAnsi="Arial"/>
          <w:sz w:val="20"/>
          <w:szCs w:val="20"/>
          <w:u w:val="single"/>
        </w:rPr>
      </w:pPr>
      <w:bookmarkStart w:id="0" w:name="page9"/>
      <w:bookmarkEnd w:id="0"/>
      <w:r w:rsidRPr="003B27EC">
        <w:rPr>
          <w:rFonts w:ascii="Arial" w:eastAsia="Arial" w:hAnsi="Arial"/>
          <w:sz w:val="20"/>
          <w:szCs w:val="20"/>
          <w:u w:val="single"/>
        </w:rPr>
        <w:t>DART Corridor</w:t>
      </w:r>
      <w:proofErr w:type="gramStart"/>
      <w:r w:rsidRPr="003B27EC">
        <w:rPr>
          <w:rFonts w:ascii="Arial" w:eastAsia="Arial" w:hAnsi="Arial"/>
          <w:sz w:val="20"/>
          <w:szCs w:val="20"/>
          <w:u w:val="single"/>
        </w:rPr>
        <w:t>-  (</w:t>
      </w:r>
      <w:proofErr w:type="gramEnd"/>
      <w:r w:rsidRPr="003B27EC">
        <w:rPr>
          <w:rFonts w:ascii="Arial" w:eastAsia="Arial" w:hAnsi="Arial"/>
          <w:sz w:val="20"/>
          <w:szCs w:val="20"/>
          <w:u w:val="single"/>
        </w:rPr>
        <w:t>South West Corridor )</w:t>
      </w:r>
    </w:p>
    <w:p w:rsidR="00627A5D" w:rsidRPr="003B27EC" w:rsidRDefault="00627A5D" w:rsidP="00627A5D">
      <w:pPr>
        <w:spacing w:line="31" w:lineRule="exact"/>
        <w:rPr>
          <w:rFonts w:ascii="Times New Roman" w:eastAsia="Times New Roman" w:hAnsi="Times New Roman"/>
          <w:sz w:val="20"/>
          <w:szCs w:val="20"/>
        </w:rPr>
      </w:pPr>
    </w:p>
    <w:p w:rsidR="00627A5D" w:rsidRPr="003B27EC" w:rsidRDefault="00627A5D" w:rsidP="00627A5D">
      <w:pPr>
        <w:numPr>
          <w:ilvl w:val="1"/>
          <w:numId w:val="11"/>
        </w:numPr>
        <w:tabs>
          <w:tab w:val="left" w:pos="1440"/>
        </w:tabs>
        <w:spacing w:after="0" w:line="0" w:lineRule="atLeast"/>
        <w:ind w:left="1440" w:hanging="360"/>
        <w:rPr>
          <w:sz w:val="20"/>
          <w:szCs w:val="20"/>
        </w:rPr>
      </w:pPr>
      <w:r w:rsidRPr="003B27EC">
        <w:rPr>
          <w:rFonts w:ascii="Arial" w:eastAsia="Arial" w:hAnsi="Arial"/>
          <w:sz w:val="20"/>
          <w:szCs w:val="20"/>
        </w:rPr>
        <w:t>Naas Road</w:t>
      </w:r>
    </w:p>
    <w:p w:rsidR="00721F7F" w:rsidRPr="003B27EC" w:rsidRDefault="00721F7F" w:rsidP="00704EFC">
      <w:pPr>
        <w:rPr>
          <w:rFonts w:ascii="Arial" w:hAnsi="Arial" w:cs="Arial"/>
          <w:sz w:val="20"/>
          <w:szCs w:val="20"/>
        </w:rPr>
      </w:pPr>
    </w:p>
    <w:p w:rsidR="00704EFC" w:rsidRPr="00627A5D" w:rsidRDefault="00704EFC" w:rsidP="00704EFC">
      <w:pPr>
        <w:rPr>
          <w:rFonts w:ascii="Arial" w:hAnsi="Arial" w:cs="Arial"/>
          <w:sz w:val="20"/>
          <w:szCs w:val="20"/>
        </w:rPr>
      </w:pPr>
      <w:r w:rsidRPr="00627A5D">
        <w:rPr>
          <w:rFonts w:ascii="Arial" w:hAnsi="Arial" w:cs="Arial"/>
          <w:sz w:val="20"/>
          <w:szCs w:val="20"/>
        </w:rPr>
        <w:t xml:space="preserve">The MASP recognises that strategic sites, other than those outlined in the Plan, will come forward during the lifetime of the MASP through the ongoing development and intensification of brownfield and infill opportunities.  </w:t>
      </w: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Default="00704EFC" w:rsidP="00704EFC">
      <w:pPr>
        <w:rPr>
          <w:rFonts w:ascii="Arial" w:hAnsi="Arial" w:cs="Arial"/>
          <w:b/>
          <w:sz w:val="20"/>
          <w:szCs w:val="20"/>
          <w:u w:val="single"/>
        </w:rPr>
      </w:pPr>
    </w:p>
    <w:p w:rsidR="00704EFC" w:rsidRPr="009B7D07" w:rsidRDefault="00704EFC" w:rsidP="00704EFC">
      <w:pPr>
        <w:rPr>
          <w:rFonts w:ascii="Arial" w:hAnsi="Arial" w:cs="Arial"/>
          <w:color w:val="00B0F0"/>
          <w:sz w:val="20"/>
          <w:szCs w:val="20"/>
        </w:rPr>
      </w:pPr>
      <w:r w:rsidRPr="009B7D07">
        <w:rPr>
          <w:rFonts w:ascii="Arial" w:hAnsi="Arial" w:cs="Arial"/>
          <w:color w:val="00B0F0"/>
          <w:sz w:val="20"/>
          <w:szCs w:val="20"/>
        </w:rPr>
        <w:lastRenderedPageBreak/>
        <w:t>Insert Figure (and Figure Title) from Dublin Metropolitan Area Strategic Plan – Figure 5.2 at end of Dublin Metropolitan Area Strategic Plan (MASP)</w:t>
      </w:r>
    </w:p>
    <w:p w:rsidR="00704EFC" w:rsidRPr="00D6199E" w:rsidRDefault="00704EFC" w:rsidP="00704EFC">
      <w:pPr>
        <w:rPr>
          <w:rFonts w:ascii="Arial" w:hAnsi="Arial" w:cs="Arial"/>
          <w:b/>
          <w:sz w:val="20"/>
          <w:szCs w:val="20"/>
          <w:u w:val="single"/>
        </w:rPr>
      </w:pPr>
    </w:p>
    <w:p w:rsidR="00704EFC" w:rsidRPr="00D6199E" w:rsidRDefault="00704EFC" w:rsidP="00704EFC">
      <w:pPr>
        <w:spacing w:after="200" w:line="276" w:lineRule="auto"/>
        <w:rPr>
          <w:rFonts w:ascii="Arial" w:hAnsi="Arial" w:cs="Arial"/>
          <w:b/>
          <w:sz w:val="20"/>
          <w:szCs w:val="20"/>
          <w:u w:val="single"/>
        </w:rPr>
      </w:pPr>
      <w:r>
        <w:rPr>
          <w:noProof/>
          <w:lang w:eastAsia="en-IE"/>
        </w:rPr>
        <w:drawing>
          <wp:inline distT="0" distB="0" distL="0" distR="0">
            <wp:extent cx="4724400" cy="652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147" t="23269" r="64780" b="10876"/>
                    <a:stretch/>
                  </pic:blipFill>
                  <pic:spPr bwMode="auto">
                    <a:xfrm>
                      <a:off x="0" y="0"/>
                      <a:ext cx="4731414" cy="6534311"/>
                    </a:xfrm>
                    <a:prstGeom prst="rect">
                      <a:avLst/>
                    </a:prstGeom>
                    <a:ln>
                      <a:noFill/>
                    </a:ln>
                    <a:extLst>
                      <a:ext uri="{53640926-AAD7-44D8-BBD7-CCE9431645EC}">
                        <a14:shadowObscured xmlns:a14="http://schemas.microsoft.com/office/drawing/2010/main"/>
                      </a:ext>
                    </a:extLst>
                  </pic:spPr>
                </pic:pic>
              </a:graphicData>
            </a:graphic>
          </wp:inline>
        </w:drawing>
      </w:r>
    </w:p>
    <w:p w:rsidR="00704EFC" w:rsidRPr="009B7D07" w:rsidRDefault="00704EFC" w:rsidP="00704EFC">
      <w:pPr>
        <w:rPr>
          <w:rFonts w:ascii="Arial" w:hAnsi="Arial" w:cs="Arial"/>
          <w:sz w:val="16"/>
          <w:szCs w:val="16"/>
        </w:rPr>
      </w:pPr>
      <w:r w:rsidRPr="009B7D07">
        <w:rPr>
          <w:rFonts w:ascii="Arial" w:hAnsi="Arial" w:cs="Arial"/>
          <w:sz w:val="16"/>
          <w:szCs w:val="16"/>
        </w:rPr>
        <w:t>Fig. 2a Dublin Metropolitan Area Strategic Plan</w:t>
      </w:r>
    </w:p>
    <w:p w:rsidR="00704EFC" w:rsidRPr="00D6199E" w:rsidRDefault="00704EFC" w:rsidP="00704EFC">
      <w:pPr>
        <w:rPr>
          <w:rFonts w:ascii="Arial" w:hAnsi="Arial" w:cs="Arial"/>
          <w:color w:val="FF0000"/>
          <w:sz w:val="20"/>
          <w:szCs w:val="20"/>
        </w:rPr>
      </w:pPr>
    </w:p>
    <w:p w:rsidR="00704EFC" w:rsidRDefault="00704EFC" w:rsidP="00704EFC">
      <w:pPr>
        <w:rPr>
          <w:rFonts w:ascii="Arial" w:hAnsi="Arial" w:cs="Arial"/>
          <w:color w:val="FF0000"/>
          <w:sz w:val="20"/>
          <w:szCs w:val="20"/>
        </w:rPr>
      </w:pPr>
    </w:p>
    <w:p w:rsidR="009B7D07" w:rsidRDefault="009B7D07" w:rsidP="00704EFC">
      <w:pPr>
        <w:rPr>
          <w:rFonts w:ascii="Arial" w:hAnsi="Arial" w:cs="Arial"/>
          <w:color w:val="FF0000"/>
          <w:sz w:val="20"/>
          <w:szCs w:val="20"/>
        </w:rPr>
      </w:pPr>
    </w:p>
    <w:p w:rsidR="009B7D07" w:rsidRDefault="009B7D07" w:rsidP="00704EFC">
      <w:pPr>
        <w:rPr>
          <w:rFonts w:ascii="Arial" w:hAnsi="Arial" w:cs="Arial"/>
          <w:color w:val="FF0000"/>
          <w:sz w:val="20"/>
          <w:szCs w:val="20"/>
        </w:rPr>
      </w:pPr>
    </w:p>
    <w:p w:rsidR="00CC6D2D" w:rsidRDefault="00CC6D2D" w:rsidP="00704EFC">
      <w:pPr>
        <w:pStyle w:val="Default"/>
        <w:rPr>
          <w:rFonts w:ascii="Arial" w:hAnsi="Arial" w:cs="Arial"/>
          <w:color w:val="FF0000"/>
          <w:sz w:val="20"/>
          <w:szCs w:val="20"/>
        </w:rPr>
      </w:pPr>
    </w:p>
    <w:p w:rsidR="00704EFC" w:rsidRPr="009B7D07" w:rsidRDefault="00DE60F2" w:rsidP="00704EFC">
      <w:pPr>
        <w:pStyle w:val="Default"/>
        <w:rPr>
          <w:rFonts w:ascii="Arial" w:hAnsi="Arial" w:cs="Arial"/>
          <w:b/>
          <w:color w:val="00B0F0"/>
          <w:sz w:val="20"/>
          <w:szCs w:val="20"/>
          <w:u w:val="single"/>
        </w:rPr>
      </w:pPr>
      <w:r w:rsidRPr="009B7D07">
        <w:rPr>
          <w:rFonts w:ascii="Arial" w:hAnsi="Arial" w:cs="Arial"/>
          <w:b/>
          <w:color w:val="00B0F0"/>
          <w:sz w:val="20"/>
          <w:szCs w:val="20"/>
          <w:u w:val="single"/>
        </w:rPr>
        <w:lastRenderedPageBreak/>
        <w:t>I</w:t>
      </w:r>
      <w:r w:rsidR="00704EFC" w:rsidRPr="009B7D07">
        <w:rPr>
          <w:rFonts w:ascii="Arial" w:hAnsi="Arial" w:cs="Arial"/>
          <w:b/>
          <w:color w:val="00B0F0"/>
          <w:sz w:val="20"/>
          <w:szCs w:val="20"/>
          <w:u w:val="single"/>
        </w:rPr>
        <w:t xml:space="preserve">nsert Table </w:t>
      </w:r>
      <w:proofErr w:type="gramStart"/>
      <w:r w:rsidR="00704EFC" w:rsidRPr="009B7D07">
        <w:rPr>
          <w:rFonts w:ascii="Arial" w:hAnsi="Arial" w:cs="Arial"/>
          <w:b/>
          <w:color w:val="00B0F0"/>
          <w:sz w:val="20"/>
          <w:szCs w:val="20"/>
          <w:u w:val="single"/>
        </w:rPr>
        <w:t>A</w:t>
      </w:r>
      <w:proofErr w:type="gramEnd"/>
      <w:r w:rsidR="00704EFC" w:rsidRPr="009B7D07">
        <w:rPr>
          <w:rFonts w:ascii="Arial" w:hAnsi="Arial" w:cs="Arial"/>
          <w:b/>
          <w:color w:val="00B0F0"/>
          <w:sz w:val="20"/>
          <w:szCs w:val="20"/>
          <w:u w:val="single"/>
        </w:rPr>
        <w:t xml:space="preserve"> ‘Updated’ After Existing Table A</w:t>
      </w:r>
    </w:p>
    <w:p w:rsidR="00704EFC" w:rsidRPr="00D6199E" w:rsidRDefault="00704EFC" w:rsidP="00704EFC">
      <w:pPr>
        <w:pStyle w:val="Default"/>
        <w:rPr>
          <w:rFonts w:ascii="Arial" w:hAnsi="Arial" w:cs="Arial"/>
          <w:b/>
          <w:sz w:val="20"/>
          <w:szCs w:val="20"/>
        </w:rPr>
      </w:pPr>
    </w:p>
    <w:p w:rsidR="00704EFC" w:rsidRPr="00CC6D2D" w:rsidRDefault="00704EFC" w:rsidP="00704EFC">
      <w:pPr>
        <w:pStyle w:val="Default"/>
        <w:rPr>
          <w:rFonts w:ascii="Arial" w:hAnsi="Arial" w:cs="Arial"/>
          <w:color w:val="auto"/>
          <w:sz w:val="20"/>
          <w:szCs w:val="20"/>
        </w:rPr>
      </w:pPr>
      <w:r w:rsidRPr="00CC6D2D">
        <w:rPr>
          <w:rFonts w:ascii="Arial" w:hAnsi="Arial" w:cs="Arial"/>
          <w:color w:val="auto"/>
          <w:sz w:val="20"/>
          <w:szCs w:val="20"/>
        </w:rPr>
        <w:t xml:space="preserve">Table </w:t>
      </w:r>
      <w:proofErr w:type="gramStart"/>
      <w:r w:rsidRPr="00CC6D2D">
        <w:rPr>
          <w:rFonts w:ascii="Arial" w:hAnsi="Arial" w:cs="Arial"/>
          <w:color w:val="auto"/>
          <w:sz w:val="20"/>
          <w:szCs w:val="20"/>
        </w:rPr>
        <w:t>A</w:t>
      </w:r>
      <w:proofErr w:type="gramEnd"/>
      <w:r w:rsidRPr="00CC6D2D">
        <w:rPr>
          <w:rFonts w:ascii="Arial" w:hAnsi="Arial" w:cs="Arial"/>
          <w:color w:val="auto"/>
          <w:sz w:val="20"/>
          <w:szCs w:val="20"/>
        </w:rPr>
        <w:t xml:space="preserve"> ‘Updated’ – Population Figures based on Census Data 2016, Estimate for 2019 and NPF &amp; RSES Allocations.  </w:t>
      </w:r>
    </w:p>
    <w:p w:rsidR="00704EFC" w:rsidRPr="00CC6D2D" w:rsidRDefault="00704EFC" w:rsidP="00704EFC">
      <w:pPr>
        <w:pStyle w:val="Default"/>
        <w:rPr>
          <w:rFonts w:ascii="Arial" w:hAnsi="Arial" w:cs="Arial"/>
          <w:color w:val="auto"/>
          <w:sz w:val="20"/>
          <w:szCs w:val="20"/>
        </w:rPr>
      </w:pPr>
    </w:p>
    <w:p w:rsidR="00704EFC" w:rsidRPr="00CC6D2D" w:rsidRDefault="00704EFC" w:rsidP="00704EFC">
      <w:pPr>
        <w:rPr>
          <w:rFonts w:ascii="Arial" w:hAnsi="Arial" w:cs="Arial"/>
          <w:b/>
          <w:bCs/>
          <w:sz w:val="20"/>
          <w:szCs w:val="20"/>
          <w:lang w:eastAsia="en-IE"/>
        </w:rPr>
      </w:pPr>
    </w:p>
    <w:tbl>
      <w:tblPr>
        <w:tblStyle w:val="GridTable4-Accent31"/>
        <w:tblW w:w="11340" w:type="dxa"/>
        <w:tblInd w:w="-1139" w:type="dxa"/>
        <w:tblLayout w:type="fixed"/>
        <w:tblLook w:val="04A0" w:firstRow="1" w:lastRow="0" w:firstColumn="1" w:lastColumn="0" w:noHBand="0" w:noVBand="1"/>
      </w:tblPr>
      <w:tblGrid>
        <w:gridCol w:w="1418"/>
        <w:gridCol w:w="992"/>
        <w:gridCol w:w="1276"/>
        <w:gridCol w:w="1276"/>
        <w:gridCol w:w="1417"/>
        <w:gridCol w:w="1418"/>
        <w:gridCol w:w="1559"/>
        <w:gridCol w:w="1984"/>
      </w:tblGrid>
      <w:tr w:rsidR="00CC6D2D" w:rsidRPr="00CC6D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04EFC" w:rsidRPr="00CC6D2D" w:rsidRDefault="00704EFC" w:rsidP="00704EFC">
            <w:pPr>
              <w:rPr>
                <w:rFonts w:ascii="Arial" w:hAnsi="Arial" w:cs="Arial"/>
                <w:color w:val="auto"/>
                <w:sz w:val="20"/>
                <w:szCs w:val="20"/>
              </w:rPr>
            </w:pPr>
          </w:p>
        </w:tc>
        <w:tc>
          <w:tcPr>
            <w:tcW w:w="992"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276"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276"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417"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418"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559"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84" w:type="dxa"/>
          </w:tcPr>
          <w:p w:rsidR="00704EFC" w:rsidRPr="00CC6D2D" w:rsidRDefault="00704EFC" w:rsidP="00704EF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CC6D2D" w:rsidRPr="00CC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04EFC" w:rsidRPr="00CC6D2D" w:rsidRDefault="00704EFC" w:rsidP="00704EFC">
            <w:pPr>
              <w:rPr>
                <w:rFonts w:ascii="Arial" w:hAnsi="Arial" w:cs="Arial"/>
                <w:sz w:val="20"/>
                <w:szCs w:val="20"/>
              </w:rPr>
            </w:pPr>
          </w:p>
        </w:tc>
        <w:tc>
          <w:tcPr>
            <w:tcW w:w="992"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C6D2D">
              <w:rPr>
                <w:rFonts w:ascii="Arial" w:hAnsi="Arial" w:cs="Arial"/>
                <w:sz w:val="20"/>
                <w:szCs w:val="20"/>
              </w:rPr>
              <w:t>A</w:t>
            </w:r>
          </w:p>
        </w:tc>
        <w:tc>
          <w:tcPr>
            <w:tcW w:w="1276"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B</w:t>
            </w:r>
          </w:p>
        </w:tc>
        <w:tc>
          <w:tcPr>
            <w:tcW w:w="1276"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C</w:t>
            </w:r>
          </w:p>
        </w:tc>
        <w:tc>
          <w:tcPr>
            <w:tcW w:w="1417"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D</w:t>
            </w:r>
          </w:p>
        </w:tc>
        <w:tc>
          <w:tcPr>
            <w:tcW w:w="1418"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E</w:t>
            </w:r>
          </w:p>
        </w:tc>
        <w:tc>
          <w:tcPr>
            <w:tcW w:w="1559"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F</w:t>
            </w:r>
          </w:p>
        </w:tc>
        <w:tc>
          <w:tcPr>
            <w:tcW w:w="1984"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G</w:t>
            </w:r>
          </w:p>
        </w:tc>
      </w:tr>
      <w:tr w:rsidR="00CC6D2D" w:rsidRPr="00CC6D2D">
        <w:tc>
          <w:tcPr>
            <w:cnfStyle w:val="001000000000" w:firstRow="0" w:lastRow="0" w:firstColumn="1" w:lastColumn="0" w:oddVBand="0" w:evenVBand="0" w:oddHBand="0" w:evenHBand="0" w:firstRowFirstColumn="0" w:firstRowLastColumn="0" w:lastRowFirstColumn="0" w:lastRowLastColumn="0"/>
            <w:tcW w:w="1418" w:type="dxa"/>
          </w:tcPr>
          <w:p w:rsidR="00704EFC" w:rsidRPr="00CC6D2D" w:rsidRDefault="00704EFC" w:rsidP="00704EFC">
            <w:pPr>
              <w:rPr>
                <w:rFonts w:ascii="Arial" w:hAnsi="Arial" w:cs="Arial"/>
                <w:sz w:val="20"/>
                <w:szCs w:val="20"/>
              </w:rPr>
            </w:pPr>
          </w:p>
        </w:tc>
        <w:tc>
          <w:tcPr>
            <w:tcW w:w="992"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C6D2D">
              <w:rPr>
                <w:rFonts w:ascii="Arial" w:hAnsi="Arial" w:cs="Arial"/>
                <w:sz w:val="20"/>
                <w:szCs w:val="20"/>
              </w:rPr>
              <w:t>2016</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C6D2D">
              <w:rPr>
                <w:rFonts w:ascii="Arial" w:hAnsi="Arial" w:cs="Arial"/>
                <w:sz w:val="20"/>
                <w:szCs w:val="20"/>
              </w:rPr>
              <w:t xml:space="preserve">CSO </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Census</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C6D2D">
              <w:rPr>
                <w:rFonts w:ascii="Arial" w:hAnsi="Arial" w:cs="Arial"/>
                <w:sz w:val="20"/>
                <w:szCs w:val="20"/>
              </w:rPr>
              <w:t xml:space="preserve">figure </w:t>
            </w:r>
          </w:p>
        </w:tc>
        <w:tc>
          <w:tcPr>
            <w:tcW w:w="1276"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2019 figure estimated from CSO Dublin Estimate*</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2019 - 2026 RSES</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Allocation</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 xml:space="preserve"> </w:t>
            </w:r>
          </w:p>
        </w:tc>
        <w:tc>
          <w:tcPr>
            <w:tcW w:w="1417"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Population growth 2016 – 2026 to meet RSES allocation (Column C minus Column A</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Application of Headroom at 25%  targeted growth to 2026 (NPF Roadmap)</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 xml:space="preserve">Annual Pop Growth 2016 – 2026 </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(Column E divided by 10 years)</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b/>
                <w:sz w:val="20"/>
                <w:szCs w:val="20"/>
              </w:rPr>
              <w:t>2016 – 2022</w:t>
            </w:r>
            <w:r w:rsidRPr="00CC6D2D">
              <w:rPr>
                <w:rFonts w:ascii="Arial" w:hAnsi="Arial" w:cs="Arial"/>
                <w:sz w:val="20"/>
                <w:szCs w:val="20"/>
              </w:rPr>
              <w:t xml:space="preserve"> planned </w:t>
            </w:r>
          </w:p>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population growth using RSES figure and annual figure Column F</w:t>
            </w:r>
          </w:p>
        </w:tc>
      </w:tr>
      <w:tr w:rsidR="00CC6D2D" w:rsidRPr="00CC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04EFC" w:rsidRPr="00CC6D2D" w:rsidRDefault="00704EFC" w:rsidP="00704EFC">
            <w:pPr>
              <w:rPr>
                <w:rFonts w:ascii="Arial" w:hAnsi="Arial" w:cs="Arial"/>
                <w:sz w:val="20"/>
                <w:szCs w:val="20"/>
              </w:rPr>
            </w:pPr>
            <w:r w:rsidRPr="00CC6D2D">
              <w:rPr>
                <w:rFonts w:ascii="Arial" w:hAnsi="Arial" w:cs="Arial"/>
                <w:sz w:val="20"/>
                <w:szCs w:val="20"/>
              </w:rPr>
              <w:t>Population</w:t>
            </w:r>
          </w:p>
        </w:tc>
        <w:tc>
          <w:tcPr>
            <w:tcW w:w="992"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C6D2D">
              <w:rPr>
                <w:rFonts w:ascii="Arial" w:hAnsi="Arial" w:cs="Arial"/>
                <w:sz w:val="20"/>
                <w:szCs w:val="20"/>
              </w:rPr>
              <w:t>554,500</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276"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573,592</w:t>
            </w:r>
          </w:p>
        </w:tc>
        <w:tc>
          <w:tcPr>
            <w:tcW w:w="1276"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613,000 (low) – 625,000 (high)</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7"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58,500 (low) - 70,500 (high)</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73,125 (low) – 88,125 (high)</w:t>
            </w:r>
          </w:p>
        </w:tc>
        <w:tc>
          <w:tcPr>
            <w:tcW w:w="1559"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 xml:space="preserve">Average annual equivalent </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 xml:space="preserve">= 7,313 (low)  – </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 xml:space="preserve">8,813 (high) </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tcPr>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43,878 (low)</w:t>
            </w:r>
          </w:p>
          <w:p w:rsidR="00704EFC" w:rsidRPr="00CC6D2D" w:rsidRDefault="00704EFC" w:rsidP="00970EA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C6D2D">
              <w:rPr>
                <w:rFonts w:ascii="Arial" w:hAnsi="Arial" w:cs="Arial"/>
                <w:sz w:val="20"/>
                <w:szCs w:val="20"/>
              </w:rPr>
              <w:t>52,878 (high)</w:t>
            </w: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04EFC" w:rsidRPr="00CC6D2D" w:rsidRDefault="00704EFC" w:rsidP="00704E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C6D2D" w:rsidRPr="00CC6D2D">
        <w:tc>
          <w:tcPr>
            <w:cnfStyle w:val="001000000000" w:firstRow="0" w:lastRow="0" w:firstColumn="1" w:lastColumn="0" w:oddVBand="0" w:evenVBand="0" w:oddHBand="0" w:evenHBand="0" w:firstRowFirstColumn="0" w:firstRowLastColumn="0" w:lastRowFirstColumn="0" w:lastRowLastColumn="0"/>
            <w:tcW w:w="1418" w:type="dxa"/>
          </w:tcPr>
          <w:p w:rsidR="00704EFC" w:rsidRPr="00CC6D2D" w:rsidRDefault="00704EFC" w:rsidP="00704EFC">
            <w:pPr>
              <w:rPr>
                <w:rFonts w:ascii="Arial" w:hAnsi="Arial" w:cs="Arial"/>
                <w:sz w:val="20"/>
                <w:szCs w:val="20"/>
              </w:rPr>
            </w:pPr>
            <w:r w:rsidRPr="00CC6D2D">
              <w:rPr>
                <w:rFonts w:ascii="Arial" w:hAnsi="Arial" w:cs="Arial"/>
                <w:sz w:val="20"/>
                <w:szCs w:val="20"/>
              </w:rPr>
              <w:t>Housing Allocation</w:t>
            </w:r>
          </w:p>
          <w:p w:rsidR="00704EFC" w:rsidRPr="00CC6D2D" w:rsidRDefault="00704EFC" w:rsidP="00704EFC">
            <w:pPr>
              <w:rPr>
                <w:rFonts w:ascii="Arial" w:hAnsi="Arial" w:cs="Arial"/>
                <w:sz w:val="20"/>
                <w:szCs w:val="20"/>
              </w:rPr>
            </w:pPr>
          </w:p>
          <w:p w:rsidR="00704EFC" w:rsidRPr="00CC6D2D" w:rsidRDefault="00704EFC" w:rsidP="00704EFC">
            <w:pPr>
              <w:rPr>
                <w:rFonts w:ascii="Arial" w:hAnsi="Arial" w:cs="Arial"/>
                <w:sz w:val="20"/>
                <w:szCs w:val="20"/>
              </w:rPr>
            </w:pPr>
          </w:p>
          <w:p w:rsidR="00704EFC" w:rsidRPr="00CC6D2D" w:rsidRDefault="00704EFC" w:rsidP="00704EFC">
            <w:pPr>
              <w:rPr>
                <w:rFonts w:ascii="Arial" w:hAnsi="Arial" w:cs="Arial"/>
                <w:sz w:val="20"/>
                <w:szCs w:val="20"/>
              </w:rPr>
            </w:pPr>
          </w:p>
          <w:p w:rsidR="00704EFC" w:rsidRPr="00CC6D2D" w:rsidRDefault="00704EFC" w:rsidP="00704EFC">
            <w:pPr>
              <w:rPr>
                <w:rFonts w:ascii="Arial" w:hAnsi="Arial" w:cs="Arial"/>
                <w:sz w:val="20"/>
                <w:szCs w:val="20"/>
              </w:rPr>
            </w:pPr>
          </w:p>
        </w:tc>
        <w:tc>
          <w:tcPr>
            <w:tcW w:w="992"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7"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tcPr>
          <w:p w:rsidR="00704EFC" w:rsidRPr="00CC6D2D" w:rsidRDefault="00704EFC" w:rsidP="00704E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6D2D">
              <w:rPr>
                <w:rFonts w:ascii="Arial" w:hAnsi="Arial" w:cs="Arial"/>
                <w:sz w:val="20"/>
                <w:szCs w:val="20"/>
              </w:rPr>
              <w:t>Housing requirement for 2016 to 2022 assuming 2 occupants per unit = 21,939 (low) to 26,439 (high)</w:t>
            </w:r>
          </w:p>
        </w:tc>
      </w:tr>
    </w:tbl>
    <w:p w:rsidR="00704EFC" w:rsidRPr="00CC6D2D" w:rsidRDefault="00704EFC" w:rsidP="00704EFC">
      <w:pPr>
        <w:pStyle w:val="Default"/>
        <w:rPr>
          <w:rFonts w:ascii="Arial" w:hAnsi="Arial" w:cs="Arial"/>
          <w:color w:val="auto"/>
          <w:sz w:val="20"/>
          <w:szCs w:val="20"/>
        </w:rPr>
      </w:pPr>
    </w:p>
    <w:p w:rsidR="00704EFC" w:rsidRPr="00CC6D2D" w:rsidRDefault="00704EFC" w:rsidP="00704EFC">
      <w:pPr>
        <w:pStyle w:val="Default"/>
        <w:rPr>
          <w:rFonts w:ascii="Arial" w:hAnsi="Arial" w:cs="Arial"/>
          <w:color w:val="auto"/>
          <w:sz w:val="20"/>
          <w:szCs w:val="20"/>
        </w:rPr>
      </w:pPr>
      <w:r w:rsidRPr="00CC6D2D">
        <w:rPr>
          <w:rFonts w:ascii="Arial" w:hAnsi="Arial" w:cs="Arial"/>
          <w:color w:val="auto"/>
          <w:sz w:val="20"/>
          <w:szCs w:val="20"/>
        </w:rPr>
        <w:t xml:space="preserve">*The 2019 figure (Column B) has been estimated from the 2019 CSO estimate for Dublin (County), i.e. 1,395,600.  It is assumed to be 41.1% of same (it comprised 41.1% in 2016, 41.4% in 2011 and 42.6% in 2006). </w:t>
      </w:r>
    </w:p>
    <w:p w:rsidR="00704EFC" w:rsidRPr="00D6199E" w:rsidRDefault="00704EFC"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CC6D2D" w:rsidRDefault="00CC6D2D" w:rsidP="00704EFC">
      <w:pPr>
        <w:pStyle w:val="Default"/>
        <w:rPr>
          <w:rFonts w:ascii="Arial" w:hAnsi="Arial" w:cs="Arial"/>
          <w:b/>
          <w:sz w:val="20"/>
          <w:szCs w:val="20"/>
          <w:u w:val="single"/>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lastRenderedPageBreak/>
        <w:t>Omit</w:t>
      </w:r>
      <w:r w:rsidR="006231D0" w:rsidRPr="00DD3D2B">
        <w:rPr>
          <w:rFonts w:ascii="Arial" w:hAnsi="Arial" w:cs="Arial"/>
          <w:color w:val="00B0F0"/>
          <w:sz w:val="20"/>
          <w:szCs w:val="20"/>
        </w:rPr>
        <w:t xml:space="preserve"> the following</w:t>
      </w:r>
      <w:r w:rsidRPr="00DD3D2B">
        <w:rPr>
          <w:rFonts w:ascii="Arial" w:hAnsi="Arial" w:cs="Arial"/>
          <w:color w:val="00B0F0"/>
          <w:sz w:val="20"/>
          <w:szCs w:val="20"/>
        </w:rPr>
        <w:t xml:space="preserve"> Paragraph after Existing Table A and replace with the following:</w:t>
      </w:r>
    </w:p>
    <w:p w:rsidR="00704EFC" w:rsidRPr="00DD3D2B" w:rsidRDefault="00704EFC" w:rsidP="00704EFC">
      <w:pPr>
        <w:pStyle w:val="Default"/>
        <w:rPr>
          <w:rFonts w:ascii="Arial" w:hAnsi="Arial" w:cs="Arial"/>
          <w:b/>
          <w:sz w:val="20"/>
          <w:szCs w:val="20"/>
        </w:rPr>
      </w:pPr>
    </w:p>
    <w:p w:rsidR="00A268C9" w:rsidRPr="00DD3D2B" w:rsidRDefault="006231D0" w:rsidP="00A268C9">
      <w:pPr>
        <w:rPr>
          <w:rFonts w:ascii="Arial" w:hAnsi="Arial" w:cs="Arial"/>
          <w:sz w:val="20"/>
          <w:szCs w:val="20"/>
        </w:rPr>
      </w:pPr>
      <w:r w:rsidRPr="00DD3D2B">
        <w:rPr>
          <w:rFonts w:ascii="Arial" w:hAnsi="Arial" w:cs="Arial"/>
          <w:sz w:val="20"/>
          <w:szCs w:val="20"/>
        </w:rPr>
        <w:t>Delete</w:t>
      </w:r>
      <w:r w:rsidR="00A268C9" w:rsidRPr="00DD3D2B">
        <w:rPr>
          <w:rFonts w:ascii="Arial" w:hAnsi="Arial" w:cs="Arial"/>
          <w:sz w:val="20"/>
          <w:szCs w:val="20"/>
        </w:rPr>
        <w:t>:</w:t>
      </w:r>
    </w:p>
    <w:p w:rsidR="00704EFC" w:rsidRPr="00DD3D2B" w:rsidRDefault="00704EFC" w:rsidP="00704EFC">
      <w:pPr>
        <w:rPr>
          <w:rFonts w:ascii="Arial" w:hAnsi="Arial" w:cs="Arial"/>
          <w:color w:val="FF0000"/>
          <w:sz w:val="20"/>
          <w:szCs w:val="20"/>
          <w:highlight w:val="yellow"/>
          <w:u w:val="single"/>
          <w:lang w:eastAsia="en-IE"/>
        </w:rPr>
      </w:pPr>
      <w:r w:rsidRPr="00DD3D2B">
        <w:rPr>
          <w:rFonts w:ascii="Arial" w:hAnsi="Arial" w:cs="Arial"/>
          <w:color w:val="242021"/>
          <w:sz w:val="20"/>
          <w:szCs w:val="20"/>
          <w:lang w:eastAsia="en-IE"/>
        </w:rPr>
        <w:t>Based on the currently available Regional Planning Guidelines 2010–2022, the 2011 Census, and population projections published by the CSO in 2013, this development plan works to a projected population increase of almost 60,000 persons by 2022 see Table A below. Assuming an average occupancy rate of two persons per residential unit, the housing requirement is 29,500 units approximately. It is, therefore, planned to provide capacity to exceed this figure in the housing strategy for the development plan period 2016–2022, in order to accommodate longer-term sustainable growth.</w:t>
      </w:r>
    </w:p>
    <w:p w:rsidR="00704EFC" w:rsidRPr="00DD3D2B" w:rsidRDefault="006231D0" w:rsidP="00704EFC">
      <w:pPr>
        <w:rPr>
          <w:rFonts w:ascii="Arial" w:hAnsi="Arial" w:cs="Arial"/>
          <w:sz w:val="20"/>
          <w:szCs w:val="20"/>
          <w:lang w:eastAsia="en-IE"/>
        </w:rPr>
      </w:pPr>
      <w:r w:rsidRPr="00DD3D2B">
        <w:rPr>
          <w:rFonts w:ascii="Arial" w:hAnsi="Arial" w:cs="Arial"/>
          <w:sz w:val="20"/>
          <w:szCs w:val="20"/>
          <w:lang w:eastAsia="en-IE"/>
        </w:rPr>
        <w:t>Insert</w:t>
      </w:r>
      <w:r w:rsidR="00395B11" w:rsidRPr="00DD3D2B">
        <w:rPr>
          <w:rFonts w:ascii="Arial" w:hAnsi="Arial" w:cs="Arial"/>
          <w:sz w:val="20"/>
          <w:szCs w:val="20"/>
          <w:lang w:eastAsia="en-IE"/>
        </w:rPr>
        <w:t>:</w:t>
      </w:r>
    </w:p>
    <w:p w:rsidR="00704EFC" w:rsidRPr="00DD3D2B" w:rsidRDefault="00704EFC" w:rsidP="00704EFC">
      <w:pPr>
        <w:rPr>
          <w:rFonts w:ascii="Arial" w:hAnsi="Arial" w:cs="Arial"/>
          <w:b/>
          <w:sz w:val="20"/>
          <w:szCs w:val="20"/>
        </w:rPr>
      </w:pPr>
      <w:r w:rsidRPr="00DD3D2B">
        <w:rPr>
          <w:rFonts w:ascii="Arial" w:hAnsi="Arial" w:cs="Arial"/>
          <w:sz w:val="20"/>
          <w:szCs w:val="20"/>
          <w:lang w:eastAsia="en-IE"/>
        </w:rPr>
        <w:t>Based on the current Regional Spatial and Economic Strategy 2031, the 2016 Census, and, the NPF Implementation Roadmap for the National Planning Framework 2018, this Development Plan works to a projected population increase of between c.44,000 - 52,000 persons in the 2016 – 2022 plan period - see Table A Updated.  Assuming an average occupancy rate of two persons per residential unit, the housing requirement for the 2016 – 2022 period is between c.21</w:t>
      </w:r>
      <w:proofErr w:type="gramStart"/>
      <w:r w:rsidRPr="00DD3D2B">
        <w:rPr>
          <w:rFonts w:ascii="Arial" w:hAnsi="Arial" w:cs="Arial"/>
          <w:sz w:val="20"/>
          <w:szCs w:val="20"/>
          <w:lang w:eastAsia="en-IE"/>
        </w:rPr>
        <w:t>,000</w:t>
      </w:r>
      <w:proofErr w:type="gramEnd"/>
      <w:r w:rsidRPr="00DD3D2B">
        <w:rPr>
          <w:rFonts w:ascii="Arial" w:hAnsi="Arial" w:cs="Arial"/>
          <w:sz w:val="20"/>
          <w:szCs w:val="20"/>
          <w:lang w:eastAsia="en-IE"/>
        </w:rPr>
        <w:t xml:space="preserve"> – 26,500 units over a 6 year period.   The Development Plan provides capacity to exceed this figure in the Housing Strategy for the Development Plan period 2016–2022, in order to accommodate longer-term sustainable growth. </w:t>
      </w:r>
    </w:p>
    <w:p w:rsidR="00704EFC" w:rsidRPr="00DD3D2B" w:rsidRDefault="00704EFC" w:rsidP="00704EFC">
      <w:pPr>
        <w:rPr>
          <w:rFonts w:ascii="Arial" w:hAnsi="Arial" w:cs="Arial"/>
          <w:bCs/>
          <w:sz w:val="20"/>
          <w:szCs w:val="20"/>
        </w:rPr>
      </w:pPr>
      <w:r w:rsidRPr="00DD3D2B">
        <w:rPr>
          <w:rFonts w:ascii="Arial" w:hAnsi="Arial" w:cs="Arial"/>
          <w:bCs/>
          <w:sz w:val="20"/>
          <w:szCs w:val="20"/>
        </w:rPr>
        <w:t>From the above analysis, and particularly because there is capacity in excess of the required population and housing figures (see housing strategy below), it is conclude</w:t>
      </w:r>
      <w:r w:rsidR="00EE2393" w:rsidRPr="00DD3D2B">
        <w:rPr>
          <w:rFonts w:ascii="Arial" w:hAnsi="Arial" w:cs="Arial"/>
          <w:bCs/>
          <w:sz w:val="20"/>
          <w:szCs w:val="20"/>
        </w:rPr>
        <w:t>d</w:t>
      </w:r>
      <w:r w:rsidRPr="00DD3D2B">
        <w:rPr>
          <w:rFonts w:ascii="Arial" w:hAnsi="Arial" w:cs="Arial"/>
          <w:bCs/>
          <w:sz w:val="20"/>
          <w:szCs w:val="20"/>
        </w:rPr>
        <w:t xml:space="preserve"> that the policies and objectives of this Dublin City Development Plan remains consistent the high-level national and regional policies.</w:t>
      </w:r>
    </w:p>
    <w:p w:rsidR="00395B11" w:rsidRPr="00DD3D2B" w:rsidRDefault="00395B11" w:rsidP="00395B11">
      <w:pPr>
        <w:rPr>
          <w:rFonts w:ascii="Arial" w:hAnsi="Arial" w:cs="Arial"/>
          <w:b/>
          <w:sz w:val="20"/>
          <w:szCs w:val="20"/>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 xml:space="preserve">Alter the First and Second Sentences of Paragraph 1 of Section 2.2.3 Settlement Strategy as following: </w:t>
      </w:r>
    </w:p>
    <w:p w:rsidR="00704EFC" w:rsidRPr="00DD3D2B" w:rsidRDefault="00704EFC" w:rsidP="00704EFC">
      <w:pPr>
        <w:pStyle w:val="Default"/>
        <w:rPr>
          <w:rFonts w:ascii="Arial" w:hAnsi="Arial" w:cs="Arial"/>
          <w:b/>
          <w:sz w:val="20"/>
          <w:szCs w:val="20"/>
          <w:u w:val="single"/>
        </w:rPr>
      </w:pPr>
    </w:p>
    <w:p w:rsidR="000C3EB6" w:rsidRPr="00DD3D2B" w:rsidRDefault="006231D0" w:rsidP="00704EFC">
      <w:pPr>
        <w:pStyle w:val="Default"/>
        <w:rPr>
          <w:rFonts w:ascii="Arial" w:hAnsi="Arial" w:cs="Arial"/>
          <w:color w:val="242021"/>
          <w:sz w:val="20"/>
          <w:szCs w:val="20"/>
        </w:rPr>
      </w:pPr>
      <w:r w:rsidRPr="00DD3D2B">
        <w:rPr>
          <w:rFonts w:ascii="Arial" w:hAnsi="Arial" w:cs="Arial"/>
          <w:color w:val="242021"/>
          <w:sz w:val="20"/>
          <w:szCs w:val="20"/>
        </w:rPr>
        <w:t>Delete</w:t>
      </w:r>
      <w:r w:rsidR="000C3EB6" w:rsidRPr="00DD3D2B">
        <w:rPr>
          <w:rFonts w:ascii="Arial" w:hAnsi="Arial" w:cs="Arial"/>
          <w:color w:val="242021"/>
          <w:sz w:val="20"/>
          <w:szCs w:val="20"/>
        </w:rPr>
        <w:t>:</w:t>
      </w:r>
    </w:p>
    <w:p w:rsidR="000C3EB6" w:rsidRPr="00DD3D2B" w:rsidRDefault="000C3EB6" w:rsidP="00704EFC">
      <w:pPr>
        <w:pStyle w:val="Default"/>
        <w:rPr>
          <w:rFonts w:ascii="Arial" w:hAnsi="Arial" w:cs="Arial"/>
          <w:color w:val="242021"/>
          <w:sz w:val="20"/>
          <w:szCs w:val="20"/>
        </w:rPr>
      </w:pPr>
    </w:p>
    <w:p w:rsidR="00704EFC" w:rsidRPr="00DD3D2B" w:rsidRDefault="00704EFC" w:rsidP="00704EFC">
      <w:pPr>
        <w:pStyle w:val="Default"/>
        <w:rPr>
          <w:rFonts w:ascii="Arial" w:hAnsi="Arial" w:cs="Arial"/>
          <w:b/>
          <w:sz w:val="20"/>
          <w:szCs w:val="20"/>
          <w:u w:val="single"/>
        </w:rPr>
      </w:pPr>
      <w:r w:rsidRPr="00DD3D2B">
        <w:rPr>
          <w:rFonts w:ascii="Arial" w:hAnsi="Arial" w:cs="Arial"/>
          <w:color w:val="242021"/>
          <w:sz w:val="20"/>
          <w:szCs w:val="20"/>
        </w:rPr>
        <w:t>Dublin city in its entirety lies within the metropolitan area and the RPGs give direction to Dublin city as the ‘gateway core’ for high-intensity clusters, brownfield development, urban renewal and regeneration. The RPG</w:t>
      </w:r>
      <w:r w:rsidRPr="00DD3D2B">
        <w:rPr>
          <w:rFonts w:ascii="Arial" w:hAnsi="Arial" w:cs="Arial"/>
          <w:color w:val="FF0000"/>
          <w:sz w:val="20"/>
          <w:szCs w:val="20"/>
        </w:rPr>
        <w:t xml:space="preserve"> </w:t>
      </w:r>
      <w:r w:rsidRPr="00DD3D2B">
        <w:rPr>
          <w:rFonts w:ascii="Arial" w:hAnsi="Arial" w:cs="Arial"/>
          <w:color w:val="242021"/>
          <w:sz w:val="20"/>
          <w:szCs w:val="20"/>
        </w:rPr>
        <w:t>settlement strategy for the metropolitan area includes a strong policy emphasis on the need to gain maximum benefit from existing assets, such as public transport and social infrastructure, through the continuation of consolidation and increasing densities within the existing built footprint of the city.</w:t>
      </w:r>
    </w:p>
    <w:p w:rsidR="00704EFC" w:rsidRPr="00DD3D2B" w:rsidRDefault="00704EFC" w:rsidP="00704EFC">
      <w:pPr>
        <w:rPr>
          <w:rFonts w:ascii="Arial" w:hAnsi="Arial" w:cs="Arial"/>
          <w:bCs/>
          <w:color w:val="FF0000"/>
          <w:sz w:val="20"/>
          <w:szCs w:val="20"/>
        </w:rPr>
      </w:pPr>
    </w:p>
    <w:p w:rsidR="00704EFC" w:rsidRPr="00DD3D2B" w:rsidRDefault="006231D0" w:rsidP="00704EFC">
      <w:pPr>
        <w:rPr>
          <w:rFonts w:ascii="Arial" w:hAnsi="Arial" w:cs="Arial"/>
          <w:bCs/>
          <w:sz w:val="20"/>
          <w:szCs w:val="20"/>
        </w:rPr>
      </w:pPr>
      <w:r w:rsidRPr="00DD3D2B">
        <w:rPr>
          <w:rFonts w:ascii="Arial" w:hAnsi="Arial" w:cs="Arial"/>
          <w:bCs/>
          <w:sz w:val="20"/>
          <w:szCs w:val="20"/>
        </w:rPr>
        <w:t>Insert</w:t>
      </w:r>
      <w:r w:rsidR="000C3EB6" w:rsidRPr="00DD3D2B">
        <w:rPr>
          <w:rFonts w:ascii="Arial" w:hAnsi="Arial" w:cs="Arial"/>
          <w:bCs/>
          <w:sz w:val="20"/>
          <w:szCs w:val="20"/>
        </w:rPr>
        <w:t xml:space="preserve">: </w:t>
      </w:r>
    </w:p>
    <w:p w:rsidR="000C3EB6" w:rsidRPr="00DD3D2B" w:rsidRDefault="000C3EB6" w:rsidP="000C3EB6">
      <w:pPr>
        <w:pStyle w:val="Default"/>
        <w:rPr>
          <w:rFonts w:ascii="Arial" w:hAnsi="Arial" w:cs="Arial"/>
          <w:b/>
          <w:color w:val="auto"/>
          <w:sz w:val="20"/>
          <w:szCs w:val="20"/>
          <w:u w:val="single"/>
        </w:rPr>
      </w:pPr>
      <w:r w:rsidRPr="00DD3D2B">
        <w:rPr>
          <w:rFonts w:ascii="Arial" w:hAnsi="Arial" w:cs="Arial"/>
          <w:color w:val="auto"/>
          <w:sz w:val="20"/>
          <w:szCs w:val="20"/>
        </w:rPr>
        <w:t>Dublin city in its entirety lies within the Dublin Metropolitan Area Strategic Plan (MASP) area and the RSES’s give direction to Dublin city as the ‘global gateway’ for high-intensity clusters, brownfield development, urban renewal and regeneration. The RSES settlement strategy for the metropolitan area includes a strong policy emphasis on the need to gain maximum benefit from existing assets, such as public transport and social infrastructure, through the continuation of consolidation and increasing densities within the existing built footprint of the city.</w:t>
      </w:r>
    </w:p>
    <w:p w:rsidR="00704EFC" w:rsidRPr="00DD3D2B" w:rsidRDefault="00704EFC" w:rsidP="00704EFC">
      <w:pPr>
        <w:rPr>
          <w:rFonts w:ascii="Arial" w:hAnsi="Arial" w:cs="Arial"/>
          <w:b/>
          <w:bCs/>
          <w:sz w:val="20"/>
          <w:szCs w:val="20"/>
        </w:rPr>
      </w:pPr>
    </w:p>
    <w:p w:rsidR="00704EFC" w:rsidRDefault="00704EFC" w:rsidP="00704EFC">
      <w:pPr>
        <w:rPr>
          <w:rFonts w:ascii="Arial" w:hAnsi="Arial" w:cs="Arial"/>
          <w:b/>
          <w:bCs/>
        </w:rPr>
      </w:pPr>
    </w:p>
    <w:p w:rsidR="00704EFC" w:rsidRDefault="00704EFC" w:rsidP="00704EFC">
      <w:pPr>
        <w:rPr>
          <w:rFonts w:ascii="Arial" w:hAnsi="Arial" w:cs="Arial"/>
          <w:b/>
          <w:bCs/>
        </w:rPr>
      </w:pPr>
    </w:p>
    <w:p w:rsidR="00704EFC" w:rsidRDefault="00704EFC" w:rsidP="00704EFC">
      <w:pPr>
        <w:rPr>
          <w:rFonts w:ascii="Arial" w:hAnsi="Arial" w:cs="Arial"/>
          <w:b/>
          <w:bCs/>
        </w:rPr>
      </w:pPr>
    </w:p>
    <w:p w:rsidR="00704EFC" w:rsidRDefault="00704EFC" w:rsidP="00704EFC">
      <w:pPr>
        <w:rPr>
          <w:rFonts w:ascii="Arial" w:hAnsi="Arial" w:cs="Arial"/>
          <w:b/>
          <w:bCs/>
        </w:rPr>
      </w:pPr>
    </w:p>
    <w:p w:rsidR="00704EFC" w:rsidRDefault="00704EFC" w:rsidP="00704EFC">
      <w:pPr>
        <w:rPr>
          <w:rFonts w:ascii="Arial" w:hAnsi="Arial" w:cs="Arial"/>
          <w:b/>
          <w:bCs/>
        </w:rPr>
      </w:pPr>
    </w:p>
    <w:p w:rsidR="00704EFC" w:rsidRPr="00DF648E" w:rsidRDefault="00704EFC" w:rsidP="00DF648E">
      <w:pPr>
        <w:spacing w:after="0" w:line="240" w:lineRule="auto"/>
        <w:rPr>
          <w:rFonts w:ascii="Arial" w:hAnsi="Arial" w:cs="Arial"/>
          <w:b/>
          <w:bCs/>
          <w:sz w:val="24"/>
          <w:szCs w:val="24"/>
        </w:rPr>
      </w:pPr>
      <w:r w:rsidRPr="00DF648E">
        <w:rPr>
          <w:rFonts w:ascii="Arial" w:hAnsi="Arial" w:cs="Arial"/>
          <w:b/>
          <w:bCs/>
          <w:sz w:val="24"/>
          <w:szCs w:val="24"/>
        </w:rPr>
        <w:t>Chapter 3 of the City Development Plan – Addressing Climate Change</w:t>
      </w:r>
    </w:p>
    <w:p w:rsidR="00704EFC" w:rsidRDefault="00704EFC" w:rsidP="00704EFC">
      <w:pPr>
        <w:rPr>
          <w:rFonts w:ascii="Arial" w:hAnsi="Arial" w:cs="Arial"/>
          <w:b/>
          <w:bCs/>
        </w:rPr>
      </w:pPr>
    </w:p>
    <w:p w:rsidR="00704EFC" w:rsidRDefault="00704EFC" w:rsidP="00704EFC">
      <w:pPr>
        <w:pStyle w:val="Default"/>
        <w:rPr>
          <w:rFonts w:ascii="Arial" w:hAnsi="Arial" w:cs="Arial"/>
          <w:color w:val="00B0F0"/>
          <w:sz w:val="20"/>
          <w:szCs w:val="20"/>
        </w:rPr>
      </w:pPr>
      <w:r w:rsidRPr="00DD3D2B">
        <w:rPr>
          <w:rFonts w:ascii="Arial" w:hAnsi="Arial" w:cs="Arial"/>
          <w:color w:val="00B0F0"/>
          <w:sz w:val="20"/>
          <w:szCs w:val="20"/>
        </w:rPr>
        <w:t>Alter Paragraph 3.2 Achievements by Adding the Following Bullet Point:</w:t>
      </w:r>
    </w:p>
    <w:p w:rsidR="00FF73A4" w:rsidRPr="00DD3D2B" w:rsidRDefault="00FF73A4" w:rsidP="00704EFC">
      <w:pPr>
        <w:pStyle w:val="Default"/>
        <w:rPr>
          <w:rFonts w:ascii="Arial" w:hAnsi="Arial" w:cs="Arial"/>
          <w:color w:val="00B0F0"/>
          <w:sz w:val="20"/>
          <w:szCs w:val="20"/>
        </w:rPr>
      </w:pPr>
    </w:p>
    <w:p w:rsidR="00704EFC" w:rsidRPr="00DD3D2B" w:rsidRDefault="00704EFC" w:rsidP="00DF648E">
      <w:pPr>
        <w:pStyle w:val="ListParagraph"/>
        <w:numPr>
          <w:ilvl w:val="0"/>
          <w:numId w:val="36"/>
        </w:numPr>
        <w:rPr>
          <w:rFonts w:ascii="Arial" w:hAnsi="Arial" w:cs="Arial"/>
          <w:sz w:val="20"/>
          <w:szCs w:val="20"/>
        </w:rPr>
      </w:pPr>
      <w:r w:rsidRPr="00DD3D2B">
        <w:rPr>
          <w:rFonts w:ascii="Arial" w:hAnsi="Arial" w:cs="Arial"/>
          <w:sz w:val="20"/>
          <w:szCs w:val="20"/>
        </w:rPr>
        <w:t xml:space="preserve">Dublin City Council adopted its Climate Change Action Plan in May 2019.  This has a focus on actions and targets. The implementation of the Climate Change Action Plan and development of Climate Action policies shall be undertaken in partnership with stakeholders including the Climate Action Regional Office and Codema.  </w:t>
      </w:r>
    </w:p>
    <w:p w:rsidR="00D45364" w:rsidRPr="00DD3D2B" w:rsidRDefault="00D45364" w:rsidP="00704EFC">
      <w:pPr>
        <w:pStyle w:val="Default"/>
        <w:rPr>
          <w:rFonts w:ascii="Arial" w:hAnsi="Arial" w:cs="Arial"/>
          <w:b/>
          <w:sz w:val="20"/>
          <w:szCs w:val="20"/>
          <w:u w:val="single"/>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Remove Objective CCO1 and Replace with Following Objective CC01</w:t>
      </w:r>
      <w:r w:rsidR="00EE2393" w:rsidRPr="00DD3D2B">
        <w:rPr>
          <w:rFonts w:ascii="Arial" w:hAnsi="Arial" w:cs="Arial"/>
          <w:color w:val="00B0F0"/>
          <w:sz w:val="20"/>
          <w:szCs w:val="20"/>
        </w:rPr>
        <w:t>:</w:t>
      </w:r>
    </w:p>
    <w:p w:rsidR="00D45364" w:rsidRPr="00DD3D2B" w:rsidRDefault="00D45364" w:rsidP="00704EFC">
      <w:pPr>
        <w:pStyle w:val="Default"/>
        <w:rPr>
          <w:rFonts w:ascii="Arial" w:hAnsi="Arial" w:cs="Arial"/>
          <w:b/>
          <w:sz w:val="20"/>
          <w:szCs w:val="20"/>
        </w:rPr>
      </w:pPr>
    </w:p>
    <w:p w:rsidR="00704EFC" w:rsidRPr="00DD3D2B" w:rsidRDefault="006231D0" w:rsidP="00704EFC">
      <w:pPr>
        <w:pStyle w:val="Default"/>
        <w:rPr>
          <w:rFonts w:ascii="Arial" w:hAnsi="Arial" w:cs="Arial"/>
          <w:sz w:val="20"/>
          <w:szCs w:val="20"/>
        </w:rPr>
      </w:pPr>
      <w:r w:rsidRPr="00DD3D2B">
        <w:rPr>
          <w:rFonts w:ascii="Arial" w:hAnsi="Arial" w:cs="Arial"/>
          <w:sz w:val="20"/>
          <w:szCs w:val="20"/>
        </w:rPr>
        <w:t>Delete</w:t>
      </w:r>
      <w:r w:rsidR="00D45364" w:rsidRPr="00DD3D2B">
        <w:rPr>
          <w:rFonts w:ascii="Arial" w:hAnsi="Arial" w:cs="Arial"/>
          <w:sz w:val="20"/>
          <w:szCs w:val="20"/>
        </w:rPr>
        <w:t>:</w:t>
      </w:r>
    </w:p>
    <w:p w:rsidR="00704EFC" w:rsidRPr="00DD3D2B" w:rsidRDefault="00FF73A4" w:rsidP="00704EFC">
      <w:pPr>
        <w:pStyle w:val="Default"/>
        <w:rPr>
          <w:rFonts w:ascii="Arial" w:hAnsi="Arial" w:cs="Arial"/>
          <w:sz w:val="20"/>
          <w:szCs w:val="20"/>
        </w:rPr>
      </w:pPr>
      <w:r>
        <w:rPr>
          <w:rFonts w:ascii="Arial" w:hAnsi="Arial" w:cs="Arial"/>
          <w:sz w:val="20"/>
          <w:szCs w:val="20"/>
        </w:rPr>
        <w:t xml:space="preserve">Objective </w:t>
      </w:r>
      <w:r w:rsidR="00704EFC" w:rsidRPr="00DD3D2B">
        <w:rPr>
          <w:rFonts w:ascii="Arial" w:hAnsi="Arial" w:cs="Arial"/>
          <w:sz w:val="20"/>
          <w:szCs w:val="20"/>
        </w:rPr>
        <w:t>CC01: To implement the ‘</w:t>
      </w:r>
      <w:r w:rsidR="00E1424A" w:rsidRPr="00DD3D2B">
        <w:rPr>
          <w:rFonts w:ascii="Arial" w:hAnsi="Arial" w:cs="Arial"/>
          <w:sz w:val="20"/>
          <w:szCs w:val="20"/>
        </w:rPr>
        <w:t>National</w:t>
      </w:r>
      <w:r w:rsidR="00704EFC" w:rsidRPr="00DD3D2B">
        <w:rPr>
          <w:rFonts w:ascii="Arial" w:hAnsi="Arial" w:cs="Arial"/>
          <w:sz w:val="20"/>
          <w:szCs w:val="20"/>
        </w:rPr>
        <w:t xml:space="preserve"> Climate Change Adaptation Framework’ (2012) by adopting a Climate Change Action Plan for Dublin City which will </w:t>
      </w:r>
      <w:r w:rsidR="00E1424A" w:rsidRPr="00DD3D2B">
        <w:rPr>
          <w:rFonts w:ascii="Arial" w:hAnsi="Arial" w:cs="Arial"/>
          <w:sz w:val="20"/>
          <w:szCs w:val="20"/>
        </w:rPr>
        <w:t>assist</w:t>
      </w:r>
      <w:r w:rsidR="00704EFC" w:rsidRPr="00DD3D2B">
        <w:rPr>
          <w:rFonts w:ascii="Arial" w:hAnsi="Arial" w:cs="Arial"/>
          <w:sz w:val="20"/>
          <w:szCs w:val="20"/>
        </w:rPr>
        <w:t xml:space="preserve"> towards meeting National and EU targets.  This will be adopted by end of 2018.</w:t>
      </w:r>
    </w:p>
    <w:p w:rsidR="00704EFC" w:rsidRPr="00DD3D2B" w:rsidRDefault="00704EFC" w:rsidP="00704EFC">
      <w:pPr>
        <w:pStyle w:val="Default"/>
        <w:rPr>
          <w:rFonts w:ascii="Arial" w:hAnsi="Arial" w:cs="Arial"/>
          <w:strike/>
          <w:sz w:val="20"/>
          <w:szCs w:val="20"/>
        </w:rPr>
      </w:pPr>
    </w:p>
    <w:p w:rsidR="00D45364" w:rsidRPr="00DD3D2B" w:rsidRDefault="006231D0" w:rsidP="00704EFC">
      <w:pPr>
        <w:pStyle w:val="Default"/>
        <w:rPr>
          <w:rFonts w:ascii="Arial" w:hAnsi="Arial" w:cs="Arial"/>
          <w:color w:val="auto"/>
          <w:sz w:val="20"/>
          <w:szCs w:val="20"/>
        </w:rPr>
      </w:pPr>
      <w:r w:rsidRPr="00DD3D2B">
        <w:rPr>
          <w:rFonts w:ascii="Arial" w:hAnsi="Arial" w:cs="Arial"/>
          <w:color w:val="auto"/>
          <w:sz w:val="20"/>
          <w:szCs w:val="20"/>
        </w:rPr>
        <w:t>Insert</w:t>
      </w:r>
      <w:r w:rsidR="00D45364" w:rsidRPr="00DD3D2B">
        <w:rPr>
          <w:rFonts w:ascii="Arial" w:hAnsi="Arial" w:cs="Arial"/>
          <w:color w:val="auto"/>
          <w:sz w:val="20"/>
          <w:szCs w:val="20"/>
        </w:rPr>
        <w:t>:</w:t>
      </w:r>
    </w:p>
    <w:p w:rsidR="00704EFC" w:rsidRPr="00DD3D2B" w:rsidRDefault="00FF73A4" w:rsidP="00704EFC">
      <w:pPr>
        <w:pStyle w:val="Default"/>
        <w:rPr>
          <w:rFonts w:ascii="Arial" w:hAnsi="Arial" w:cs="Arial"/>
          <w:color w:val="FF0000"/>
          <w:sz w:val="20"/>
          <w:szCs w:val="20"/>
        </w:rPr>
      </w:pPr>
      <w:r>
        <w:rPr>
          <w:rFonts w:ascii="Arial" w:hAnsi="Arial" w:cs="Arial"/>
          <w:color w:val="auto"/>
          <w:sz w:val="20"/>
          <w:szCs w:val="20"/>
        </w:rPr>
        <w:t xml:space="preserve">Objective </w:t>
      </w:r>
      <w:r w:rsidR="00704EFC" w:rsidRPr="00DD3D2B">
        <w:rPr>
          <w:rFonts w:ascii="Arial" w:hAnsi="Arial" w:cs="Arial"/>
          <w:color w:val="auto"/>
          <w:sz w:val="20"/>
          <w:szCs w:val="20"/>
        </w:rPr>
        <w:t xml:space="preserve">CCO1: To implement Dublin City Council’s Climate Change Action Plan in consultation and partnership with stakeholders including the Climate Action Regional Office (CARO) and Codema.  Regard will be </w:t>
      </w:r>
      <w:proofErr w:type="spellStart"/>
      <w:r w:rsidR="00704EFC" w:rsidRPr="00DD3D2B">
        <w:rPr>
          <w:rFonts w:ascii="Arial" w:hAnsi="Arial" w:cs="Arial"/>
          <w:color w:val="auto"/>
          <w:sz w:val="20"/>
          <w:szCs w:val="20"/>
        </w:rPr>
        <w:t>had</w:t>
      </w:r>
      <w:proofErr w:type="spellEnd"/>
      <w:r w:rsidR="00704EFC" w:rsidRPr="00DD3D2B">
        <w:rPr>
          <w:rFonts w:ascii="Arial" w:hAnsi="Arial" w:cs="Arial"/>
          <w:color w:val="auto"/>
          <w:sz w:val="20"/>
          <w:szCs w:val="20"/>
        </w:rPr>
        <w:t xml:space="preserve"> to the range of actions listed across the 5 thematic areas of the CCAP including Flood Resilience, Transport, Energy &amp; Buildings and Nature Based Solutions.  The Climate Change Action Plan can be accessed at the following link: </w:t>
      </w:r>
      <w:hyperlink r:id="rId9" w:history="1">
        <w:r w:rsidR="00704EFC" w:rsidRPr="00DD3D2B">
          <w:rPr>
            <w:rStyle w:val="Hyperlink"/>
            <w:rFonts w:ascii="Arial" w:hAnsi="Arial" w:cs="Arial"/>
            <w:sz w:val="20"/>
            <w:szCs w:val="20"/>
          </w:rPr>
          <w:t>https://www.dublincity.ie/sites/default/files/content/WaterWasteEnvironment/Waste/Documents/2019%20DCC%20Climate%20Change%20Action%20Plan.pdf</w:t>
        </w:r>
      </w:hyperlink>
      <w:r w:rsidR="00704EFC" w:rsidRPr="00DD3D2B">
        <w:rPr>
          <w:rFonts w:ascii="Arial" w:hAnsi="Arial" w:cs="Arial"/>
          <w:color w:val="FF0000"/>
          <w:sz w:val="20"/>
          <w:szCs w:val="20"/>
        </w:rPr>
        <w:t xml:space="preserve"> </w:t>
      </w:r>
    </w:p>
    <w:p w:rsidR="00704EFC" w:rsidRPr="00DD3D2B" w:rsidRDefault="00704EFC" w:rsidP="00704EFC">
      <w:pPr>
        <w:pStyle w:val="Default"/>
        <w:rPr>
          <w:rFonts w:ascii="Arial" w:hAnsi="Arial" w:cs="Arial"/>
          <w:color w:val="FF0000"/>
          <w:sz w:val="20"/>
          <w:szCs w:val="20"/>
        </w:rPr>
      </w:pPr>
    </w:p>
    <w:p w:rsidR="00D45364" w:rsidRPr="00DD3D2B" w:rsidRDefault="00D45364" w:rsidP="00704EFC">
      <w:pPr>
        <w:pStyle w:val="Default"/>
        <w:rPr>
          <w:rFonts w:ascii="Arial" w:hAnsi="Arial" w:cs="Arial"/>
          <w:b/>
          <w:sz w:val="20"/>
          <w:szCs w:val="20"/>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Objective CC08</w:t>
      </w:r>
      <w:r w:rsidR="00FF73A4">
        <w:rPr>
          <w:rFonts w:ascii="Arial" w:hAnsi="Arial" w:cs="Arial"/>
          <w:color w:val="00B0F0"/>
          <w:sz w:val="20"/>
          <w:szCs w:val="20"/>
        </w:rPr>
        <w:t>:</w:t>
      </w:r>
      <w:r w:rsidRPr="00DD3D2B">
        <w:rPr>
          <w:rFonts w:ascii="Arial" w:hAnsi="Arial" w:cs="Arial"/>
          <w:color w:val="00B0F0"/>
          <w:sz w:val="20"/>
          <w:szCs w:val="20"/>
        </w:rPr>
        <w:t xml:space="preserve"> Insert Text as Follows</w:t>
      </w:r>
      <w:r w:rsidR="00EE2393" w:rsidRPr="00DD3D2B">
        <w:rPr>
          <w:rFonts w:ascii="Arial" w:hAnsi="Arial" w:cs="Arial"/>
          <w:color w:val="00B0F0"/>
          <w:sz w:val="20"/>
          <w:szCs w:val="20"/>
        </w:rPr>
        <w:t>:</w:t>
      </w:r>
    </w:p>
    <w:p w:rsidR="00704EFC" w:rsidRPr="00DD3D2B" w:rsidRDefault="00704EFC" w:rsidP="00704EFC">
      <w:pPr>
        <w:pStyle w:val="Default"/>
        <w:rPr>
          <w:rFonts w:ascii="Arial" w:hAnsi="Arial" w:cs="Arial"/>
          <w:b/>
          <w:sz w:val="20"/>
          <w:szCs w:val="20"/>
          <w:u w:val="single"/>
        </w:rPr>
      </w:pPr>
    </w:p>
    <w:p w:rsidR="0084770B" w:rsidRPr="00DD3D2B" w:rsidRDefault="006231D0" w:rsidP="00704EFC">
      <w:pPr>
        <w:pStyle w:val="Default"/>
        <w:rPr>
          <w:rFonts w:ascii="Arial" w:hAnsi="Arial" w:cs="Arial"/>
          <w:sz w:val="20"/>
          <w:szCs w:val="20"/>
        </w:rPr>
      </w:pPr>
      <w:r w:rsidRPr="00DD3D2B">
        <w:rPr>
          <w:rFonts w:ascii="Arial" w:hAnsi="Arial" w:cs="Arial"/>
          <w:sz w:val="20"/>
          <w:szCs w:val="20"/>
        </w:rPr>
        <w:t>Delete</w:t>
      </w:r>
      <w:r w:rsidR="0084770B" w:rsidRPr="00DD3D2B">
        <w:rPr>
          <w:rFonts w:ascii="Arial" w:hAnsi="Arial" w:cs="Arial"/>
          <w:sz w:val="20"/>
          <w:szCs w:val="20"/>
        </w:rPr>
        <w:t>:</w:t>
      </w:r>
    </w:p>
    <w:p w:rsidR="00DE60F2" w:rsidRPr="00DD3D2B" w:rsidRDefault="00FF73A4" w:rsidP="00704EFC">
      <w:pPr>
        <w:pStyle w:val="Default"/>
        <w:rPr>
          <w:rFonts w:ascii="Arial" w:hAnsi="Arial" w:cs="Arial"/>
          <w:color w:val="FF0000"/>
          <w:sz w:val="20"/>
          <w:szCs w:val="20"/>
        </w:rPr>
      </w:pPr>
      <w:r>
        <w:rPr>
          <w:rFonts w:ascii="Arial" w:hAnsi="Arial" w:cs="Arial"/>
          <w:sz w:val="20"/>
          <w:szCs w:val="20"/>
        </w:rPr>
        <w:t xml:space="preserve">Objective </w:t>
      </w:r>
      <w:r w:rsidR="00704EFC" w:rsidRPr="00DD3D2B">
        <w:rPr>
          <w:rFonts w:ascii="Arial" w:hAnsi="Arial" w:cs="Arial"/>
          <w:sz w:val="20"/>
          <w:szCs w:val="20"/>
        </w:rPr>
        <w:t xml:space="preserve">CC08: In conjunction with Codema, to complete a comprehensive spatial energy demand analysis to help align the future energy demands of the city with sustainable energy solutions.  </w:t>
      </w:r>
    </w:p>
    <w:p w:rsidR="0084770B" w:rsidRPr="00DD3D2B" w:rsidRDefault="0084770B" w:rsidP="0084770B">
      <w:pPr>
        <w:pStyle w:val="Default"/>
        <w:rPr>
          <w:rFonts w:ascii="Arial" w:hAnsi="Arial" w:cs="Arial"/>
          <w:sz w:val="20"/>
          <w:szCs w:val="20"/>
        </w:rPr>
      </w:pPr>
    </w:p>
    <w:p w:rsidR="0084770B" w:rsidRPr="00DD3D2B" w:rsidRDefault="006231D0" w:rsidP="0084770B">
      <w:pPr>
        <w:pStyle w:val="Default"/>
        <w:rPr>
          <w:rFonts w:ascii="Arial" w:hAnsi="Arial" w:cs="Arial"/>
          <w:sz w:val="20"/>
          <w:szCs w:val="20"/>
        </w:rPr>
      </w:pPr>
      <w:r w:rsidRPr="00DD3D2B">
        <w:rPr>
          <w:rFonts w:ascii="Arial" w:hAnsi="Arial" w:cs="Arial"/>
          <w:sz w:val="20"/>
          <w:szCs w:val="20"/>
        </w:rPr>
        <w:t>Insert</w:t>
      </w:r>
      <w:r w:rsidR="0084770B" w:rsidRPr="00DD3D2B">
        <w:rPr>
          <w:rFonts w:ascii="Arial" w:hAnsi="Arial" w:cs="Arial"/>
          <w:sz w:val="20"/>
          <w:szCs w:val="20"/>
        </w:rPr>
        <w:t>:</w:t>
      </w:r>
    </w:p>
    <w:p w:rsidR="0084770B" w:rsidRPr="00DD3D2B" w:rsidRDefault="00FF73A4" w:rsidP="0084770B">
      <w:pPr>
        <w:pStyle w:val="Default"/>
        <w:rPr>
          <w:rFonts w:ascii="Arial" w:hAnsi="Arial" w:cs="Arial"/>
          <w:color w:val="auto"/>
          <w:sz w:val="20"/>
          <w:szCs w:val="20"/>
        </w:rPr>
      </w:pPr>
      <w:r>
        <w:rPr>
          <w:rFonts w:ascii="Arial" w:hAnsi="Arial" w:cs="Arial"/>
          <w:sz w:val="20"/>
          <w:szCs w:val="20"/>
        </w:rPr>
        <w:t xml:space="preserve">Objective </w:t>
      </w:r>
      <w:r w:rsidR="0084770B" w:rsidRPr="00DD3D2B">
        <w:rPr>
          <w:rFonts w:ascii="Arial" w:hAnsi="Arial" w:cs="Arial"/>
          <w:sz w:val="20"/>
          <w:szCs w:val="20"/>
        </w:rPr>
        <w:t xml:space="preserve">CC08: In conjunction with Codema </w:t>
      </w:r>
      <w:r w:rsidR="0084770B" w:rsidRPr="00DD3D2B">
        <w:rPr>
          <w:rFonts w:ascii="Arial" w:hAnsi="Arial" w:cs="Arial"/>
          <w:color w:val="auto"/>
          <w:sz w:val="20"/>
          <w:szCs w:val="20"/>
        </w:rPr>
        <w:t xml:space="preserve">and CARO (Climate Action Regional Office), </w:t>
      </w:r>
      <w:r w:rsidR="0084770B" w:rsidRPr="00DD3D2B">
        <w:rPr>
          <w:rFonts w:ascii="Arial" w:hAnsi="Arial" w:cs="Arial"/>
          <w:sz w:val="20"/>
          <w:szCs w:val="20"/>
        </w:rPr>
        <w:t xml:space="preserve">to complete a comprehensive spatial energy demand analysis to help align the future energy demands of the city with sustainable energy solutions.  </w:t>
      </w:r>
      <w:r w:rsidR="0084770B" w:rsidRPr="00DD3D2B">
        <w:rPr>
          <w:rFonts w:ascii="Arial" w:hAnsi="Arial" w:cs="Arial"/>
          <w:color w:val="auto"/>
          <w:sz w:val="20"/>
          <w:szCs w:val="20"/>
        </w:rPr>
        <w:t xml:space="preserve">This will include identifying strategic energy zones in tandem with mapping waste heat sources.  </w:t>
      </w:r>
    </w:p>
    <w:p w:rsidR="0084770B" w:rsidRPr="00DD3D2B" w:rsidRDefault="0084770B" w:rsidP="00704EFC">
      <w:pPr>
        <w:pStyle w:val="Default"/>
        <w:rPr>
          <w:rFonts w:ascii="Arial" w:hAnsi="Arial" w:cs="Arial"/>
          <w:color w:val="FF0000"/>
          <w:sz w:val="20"/>
          <w:szCs w:val="20"/>
        </w:rPr>
      </w:pPr>
    </w:p>
    <w:p w:rsidR="00D45364" w:rsidRPr="00DD3D2B" w:rsidRDefault="00D45364" w:rsidP="00704EFC">
      <w:pPr>
        <w:pStyle w:val="Default"/>
        <w:rPr>
          <w:rFonts w:ascii="Arial" w:hAnsi="Arial" w:cs="Arial"/>
          <w:b/>
          <w:color w:val="auto"/>
          <w:sz w:val="20"/>
          <w:szCs w:val="20"/>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Policy CC3 Insert Text as follows</w:t>
      </w:r>
      <w:r w:rsidR="00EE2393" w:rsidRPr="00DD3D2B">
        <w:rPr>
          <w:rFonts w:ascii="Arial" w:hAnsi="Arial" w:cs="Arial"/>
          <w:color w:val="00B0F0"/>
          <w:sz w:val="20"/>
          <w:szCs w:val="20"/>
        </w:rPr>
        <w:t>:</w:t>
      </w:r>
    </w:p>
    <w:p w:rsidR="004731DC" w:rsidRPr="00DD3D2B" w:rsidRDefault="004731DC" w:rsidP="00704EFC">
      <w:pPr>
        <w:pStyle w:val="Default"/>
        <w:rPr>
          <w:rFonts w:ascii="Arial" w:hAnsi="Arial" w:cs="Arial"/>
          <w:color w:val="auto"/>
          <w:sz w:val="20"/>
          <w:szCs w:val="20"/>
        </w:rPr>
      </w:pPr>
    </w:p>
    <w:p w:rsidR="004379A5" w:rsidRPr="00DD3D2B" w:rsidRDefault="006231D0" w:rsidP="00704EFC">
      <w:pPr>
        <w:pStyle w:val="Default"/>
        <w:rPr>
          <w:rFonts w:ascii="Arial" w:hAnsi="Arial" w:cs="Arial"/>
          <w:color w:val="auto"/>
          <w:sz w:val="20"/>
          <w:szCs w:val="20"/>
        </w:rPr>
      </w:pPr>
      <w:r w:rsidRPr="00DD3D2B">
        <w:rPr>
          <w:rFonts w:ascii="Arial" w:hAnsi="Arial" w:cs="Arial"/>
          <w:color w:val="auto"/>
          <w:sz w:val="20"/>
          <w:szCs w:val="20"/>
        </w:rPr>
        <w:t>Delete</w:t>
      </w:r>
      <w:r w:rsidR="004379A5" w:rsidRPr="00DD3D2B">
        <w:rPr>
          <w:rFonts w:ascii="Arial" w:hAnsi="Arial" w:cs="Arial"/>
          <w:color w:val="auto"/>
          <w:sz w:val="20"/>
          <w:szCs w:val="20"/>
        </w:rPr>
        <w:t>:</w:t>
      </w:r>
    </w:p>
    <w:p w:rsidR="00DE60F2" w:rsidRPr="00DD3D2B" w:rsidRDefault="004379A5" w:rsidP="00704EFC">
      <w:pPr>
        <w:pStyle w:val="Default"/>
        <w:rPr>
          <w:rFonts w:ascii="Arial" w:hAnsi="Arial" w:cs="Arial"/>
          <w:color w:val="FF0000"/>
          <w:sz w:val="20"/>
          <w:szCs w:val="20"/>
        </w:rPr>
      </w:pPr>
      <w:r w:rsidRPr="00DD3D2B">
        <w:rPr>
          <w:rFonts w:ascii="Arial" w:hAnsi="Arial" w:cs="Arial"/>
          <w:color w:val="auto"/>
          <w:sz w:val="20"/>
          <w:szCs w:val="20"/>
        </w:rPr>
        <w:t xml:space="preserve">Policy </w:t>
      </w:r>
      <w:r w:rsidR="00704EFC" w:rsidRPr="00DD3D2B">
        <w:rPr>
          <w:rFonts w:ascii="Arial" w:hAnsi="Arial" w:cs="Arial"/>
          <w:color w:val="auto"/>
          <w:sz w:val="20"/>
          <w:szCs w:val="20"/>
        </w:rPr>
        <w:t xml:space="preserve">CC3: To promote energy efficiency, energy conservation and the increased use of renewable energy in existing and new developments.   </w:t>
      </w:r>
    </w:p>
    <w:p w:rsidR="004379A5" w:rsidRPr="00DD3D2B" w:rsidRDefault="004379A5" w:rsidP="00DE60F2">
      <w:pPr>
        <w:rPr>
          <w:rFonts w:ascii="Arial" w:hAnsi="Arial" w:cs="Arial"/>
          <w:sz w:val="20"/>
          <w:szCs w:val="20"/>
        </w:rPr>
      </w:pPr>
    </w:p>
    <w:p w:rsidR="00DE60F2" w:rsidRPr="00DD3D2B" w:rsidRDefault="006231D0" w:rsidP="00DE60F2">
      <w:pPr>
        <w:rPr>
          <w:rFonts w:ascii="Arial" w:hAnsi="Arial" w:cs="Arial"/>
          <w:sz w:val="20"/>
          <w:szCs w:val="20"/>
        </w:rPr>
      </w:pPr>
      <w:r w:rsidRPr="00DD3D2B">
        <w:rPr>
          <w:rFonts w:ascii="Arial" w:hAnsi="Arial" w:cs="Arial"/>
          <w:sz w:val="20"/>
          <w:szCs w:val="20"/>
        </w:rPr>
        <w:t>Insert</w:t>
      </w:r>
      <w:r w:rsidR="004731DC" w:rsidRPr="00DD3D2B">
        <w:rPr>
          <w:rFonts w:ascii="Arial" w:hAnsi="Arial" w:cs="Arial"/>
          <w:sz w:val="20"/>
          <w:szCs w:val="20"/>
        </w:rPr>
        <w:t>:</w:t>
      </w:r>
    </w:p>
    <w:p w:rsidR="004731DC" w:rsidRPr="00DD3D2B" w:rsidRDefault="004379A5" w:rsidP="004731DC">
      <w:pPr>
        <w:pStyle w:val="Default"/>
        <w:rPr>
          <w:rFonts w:ascii="Arial" w:hAnsi="Arial" w:cs="Arial"/>
          <w:color w:val="auto"/>
          <w:sz w:val="20"/>
          <w:szCs w:val="20"/>
        </w:rPr>
      </w:pPr>
      <w:r w:rsidRPr="00DD3D2B">
        <w:rPr>
          <w:rFonts w:ascii="Arial" w:hAnsi="Arial" w:cs="Arial"/>
          <w:color w:val="auto"/>
          <w:sz w:val="20"/>
          <w:szCs w:val="20"/>
        </w:rPr>
        <w:t xml:space="preserve">Policy </w:t>
      </w:r>
      <w:r w:rsidR="004731DC" w:rsidRPr="00DD3D2B">
        <w:rPr>
          <w:rFonts w:ascii="Arial" w:hAnsi="Arial" w:cs="Arial"/>
          <w:color w:val="auto"/>
          <w:sz w:val="20"/>
          <w:szCs w:val="20"/>
        </w:rPr>
        <w:t>CC3: To promote energy efficiency, energy conservation and the increased use of renewable energy in existing and new developments.   All new buildings will be required to achieve the Nearly Zero-Energy Buildings (NZEB) standard in line with the Energy Performance of Buildings Directive (EPBD).</w:t>
      </w:r>
    </w:p>
    <w:p w:rsidR="004731DC" w:rsidRPr="00DD3D2B" w:rsidRDefault="004731DC" w:rsidP="00DE60F2">
      <w:pPr>
        <w:rPr>
          <w:rFonts w:ascii="Arial" w:hAnsi="Arial" w:cs="Arial"/>
          <w:sz w:val="20"/>
          <w:szCs w:val="20"/>
        </w:rPr>
      </w:pPr>
    </w:p>
    <w:p w:rsidR="00DE60F2" w:rsidRPr="00DD3D2B" w:rsidRDefault="00DE60F2" w:rsidP="00704EFC">
      <w:pPr>
        <w:pStyle w:val="Default"/>
        <w:rPr>
          <w:rFonts w:ascii="Arial" w:hAnsi="Arial" w:cs="Arial"/>
          <w:b/>
          <w:sz w:val="20"/>
          <w:szCs w:val="20"/>
          <w:u w:val="single"/>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Objective CC015 Insert Text as follows</w:t>
      </w:r>
      <w:r w:rsidR="00EE2393" w:rsidRPr="00DD3D2B">
        <w:rPr>
          <w:rFonts w:ascii="Arial" w:hAnsi="Arial" w:cs="Arial"/>
          <w:color w:val="00B0F0"/>
          <w:sz w:val="20"/>
          <w:szCs w:val="20"/>
        </w:rPr>
        <w:t>:</w:t>
      </w:r>
    </w:p>
    <w:p w:rsidR="009408DD" w:rsidRPr="00DD3D2B" w:rsidRDefault="009408DD" w:rsidP="00704EFC">
      <w:pPr>
        <w:pStyle w:val="Default"/>
        <w:rPr>
          <w:rFonts w:ascii="Arial" w:hAnsi="Arial" w:cs="Arial"/>
          <w:color w:val="auto"/>
          <w:sz w:val="20"/>
          <w:szCs w:val="20"/>
        </w:rPr>
      </w:pPr>
    </w:p>
    <w:p w:rsidR="009408DD" w:rsidRPr="00DD3D2B" w:rsidRDefault="006231D0" w:rsidP="00704EFC">
      <w:pPr>
        <w:pStyle w:val="Default"/>
        <w:rPr>
          <w:rFonts w:ascii="Arial" w:hAnsi="Arial" w:cs="Arial"/>
          <w:color w:val="auto"/>
          <w:sz w:val="20"/>
          <w:szCs w:val="20"/>
        </w:rPr>
      </w:pPr>
      <w:r w:rsidRPr="00DD3D2B">
        <w:rPr>
          <w:rFonts w:ascii="Arial" w:hAnsi="Arial" w:cs="Arial"/>
          <w:color w:val="auto"/>
          <w:sz w:val="20"/>
          <w:szCs w:val="20"/>
        </w:rPr>
        <w:t>Delete</w:t>
      </w:r>
      <w:r w:rsidR="009408DD" w:rsidRPr="00DD3D2B">
        <w:rPr>
          <w:rFonts w:ascii="Arial" w:hAnsi="Arial" w:cs="Arial"/>
          <w:color w:val="auto"/>
          <w:sz w:val="20"/>
          <w:szCs w:val="20"/>
        </w:rPr>
        <w:t>:</w:t>
      </w:r>
    </w:p>
    <w:p w:rsidR="009408DD" w:rsidRPr="00DD3D2B" w:rsidRDefault="009408DD" w:rsidP="00704EFC">
      <w:pPr>
        <w:pStyle w:val="Default"/>
        <w:rPr>
          <w:rFonts w:ascii="Arial" w:hAnsi="Arial" w:cs="Arial"/>
          <w:color w:val="auto"/>
          <w:sz w:val="20"/>
          <w:szCs w:val="20"/>
        </w:rPr>
      </w:pPr>
    </w:p>
    <w:p w:rsidR="00704EFC" w:rsidRPr="00DD3D2B" w:rsidRDefault="009408DD" w:rsidP="00704EFC">
      <w:pPr>
        <w:pStyle w:val="Default"/>
        <w:rPr>
          <w:rFonts w:ascii="Arial" w:hAnsi="Arial" w:cs="Arial"/>
          <w:b/>
          <w:sz w:val="20"/>
          <w:szCs w:val="20"/>
          <w:u w:val="single"/>
        </w:rPr>
      </w:pPr>
      <w:r w:rsidRPr="00DD3D2B">
        <w:rPr>
          <w:rFonts w:ascii="Arial" w:hAnsi="Arial" w:cs="Arial"/>
          <w:color w:val="auto"/>
          <w:sz w:val="20"/>
          <w:szCs w:val="20"/>
        </w:rPr>
        <w:t xml:space="preserve">Objective </w:t>
      </w:r>
      <w:r w:rsidR="00704EFC" w:rsidRPr="00DD3D2B">
        <w:rPr>
          <w:rFonts w:ascii="Arial" w:hAnsi="Arial" w:cs="Arial"/>
          <w:color w:val="auto"/>
          <w:sz w:val="20"/>
          <w:szCs w:val="20"/>
        </w:rPr>
        <w:t>CC015: To facilitate the provision of electricity charging infra</w:t>
      </w:r>
      <w:r w:rsidRPr="00DD3D2B">
        <w:rPr>
          <w:rFonts w:ascii="Arial" w:hAnsi="Arial" w:cs="Arial"/>
          <w:color w:val="auto"/>
          <w:sz w:val="20"/>
          <w:szCs w:val="20"/>
        </w:rPr>
        <w:t xml:space="preserve">structure for electric vehicles.  </w:t>
      </w:r>
    </w:p>
    <w:p w:rsidR="009408DD" w:rsidRPr="00DD3D2B" w:rsidRDefault="009408DD" w:rsidP="00704EFC">
      <w:pPr>
        <w:pStyle w:val="Default"/>
        <w:rPr>
          <w:rFonts w:ascii="Arial" w:hAnsi="Arial" w:cs="Arial"/>
          <w:sz w:val="20"/>
          <w:szCs w:val="20"/>
        </w:rPr>
      </w:pPr>
    </w:p>
    <w:p w:rsidR="009408DD" w:rsidRPr="00DD3D2B" w:rsidRDefault="006231D0" w:rsidP="00704EFC">
      <w:pPr>
        <w:pStyle w:val="Default"/>
        <w:rPr>
          <w:rFonts w:ascii="Arial" w:hAnsi="Arial" w:cs="Arial"/>
          <w:sz w:val="20"/>
          <w:szCs w:val="20"/>
        </w:rPr>
      </w:pPr>
      <w:r w:rsidRPr="00DD3D2B">
        <w:rPr>
          <w:rFonts w:ascii="Arial" w:hAnsi="Arial" w:cs="Arial"/>
          <w:sz w:val="20"/>
          <w:szCs w:val="20"/>
        </w:rPr>
        <w:t>Insert</w:t>
      </w:r>
      <w:r w:rsidR="009408DD" w:rsidRPr="00DD3D2B">
        <w:rPr>
          <w:rFonts w:ascii="Arial" w:hAnsi="Arial" w:cs="Arial"/>
          <w:sz w:val="20"/>
          <w:szCs w:val="20"/>
        </w:rPr>
        <w:t>:</w:t>
      </w:r>
    </w:p>
    <w:p w:rsidR="009408DD" w:rsidRPr="00DD3D2B" w:rsidRDefault="009408DD" w:rsidP="009408DD">
      <w:pPr>
        <w:pStyle w:val="Default"/>
        <w:rPr>
          <w:rFonts w:ascii="Arial" w:hAnsi="Arial" w:cs="Arial"/>
          <w:color w:val="auto"/>
          <w:sz w:val="20"/>
          <w:szCs w:val="20"/>
        </w:rPr>
      </w:pPr>
      <w:r w:rsidRPr="00DD3D2B">
        <w:rPr>
          <w:rFonts w:ascii="Arial" w:hAnsi="Arial" w:cs="Arial"/>
          <w:color w:val="auto"/>
          <w:sz w:val="20"/>
          <w:szCs w:val="20"/>
        </w:rPr>
        <w:t xml:space="preserve">Objective CC015: To facilitate the provision of electricity charging infrastructure for electric vehicles in all new development and in the public realm.  </w:t>
      </w:r>
    </w:p>
    <w:p w:rsidR="009408DD" w:rsidRPr="00DD3D2B" w:rsidRDefault="009408DD" w:rsidP="00704EFC">
      <w:pPr>
        <w:pStyle w:val="Default"/>
        <w:rPr>
          <w:rFonts w:ascii="Arial" w:hAnsi="Arial" w:cs="Arial"/>
          <w:b/>
          <w:sz w:val="20"/>
          <w:szCs w:val="20"/>
          <w:u w:val="single"/>
        </w:rPr>
      </w:pPr>
    </w:p>
    <w:p w:rsidR="00D45364" w:rsidRPr="00DD3D2B" w:rsidRDefault="00D45364" w:rsidP="00704EFC">
      <w:pPr>
        <w:pStyle w:val="Default"/>
        <w:rPr>
          <w:rFonts w:ascii="Arial" w:hAnsi="Arial" w:cs="Arial"/>
          <w:b/>
          <w:color w:val="auto"/>
          <w:sz w:val="20"/>
          <w:szCs w:val="20"/>
          <w:u w:val="single"/>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Insert New Objective CC016:</w:t>
      </w:r>
    </w:p>
    <w:p w:rsidR="00B43F4D" w:rsidRPr="00DD3D2B" w:rsidRDefault="00B43F4D" w:rsidP="00704EFC">
      <w:pPr>
        <w:pStyle w:val="Default"/>
        <w:rPr>
          <w:rFonts w:ascii="Arial" w:hAnsi="Arial" w:cs="Arial"/>
          <w:color w:val="FF0000"/>
          <w:sz w:val="20"/>
          <w:szCs w:val="20"/>
        </w:rPr>
      </w:pPr>
    </w:p>
    <w:p w:rsidR="00704EFC" w:rsidRPr="00DD3D2B" w:rsidRDefault="00FF73A4" w:rsidP="00704EFC">
      <w:pPr>
        <w:pStyle w:val="Default"/>
        <w:rPr>
          <w:rFonts w:ascii="Arial" w:hAnsi="Arial" w:cs="Arial"/>
          <w:color w:val="auto"/>
          <w:sz w:val="20"/>
          <w:szCs w:val="20"/>
        </w:rPr>
      </w:pPr>
      <w:r>
        <w:rPr>
          <w:rFonts w:ascii="Arial" w:hAnsi="Arial" w:cs="Arial"/>
          <w:color w:val="auto"/>
          <w:sz w:val="20"/>
          <w:szCs w:val="20"/>
        </w:rPr>
        <w:t xml:space="preserve">Objective </w:t>
      </w:r>
      <w:r w:rsidR="00704EFC" w:rsidRPr="00DD3D2B">
        <w:rPr>
          <w:rFonts w:ascii="Arial" w:hAnsi="Arial" w:cs="Arial"/>
          <w:color w:val="auto"/>
          <w:sz w:val="20"/>
          <w:szCs w:val="20"/>
        </w:rPr>
        <w:t xml:space="preserve">CCO16: All new parking for new (or extensions to) housing, apartments and places of employment that provide car parking shall be electric charge enabled.  </w:t>
      </w:r>
    </w:p>
    <w:p w:rsidR="00704EFC" w:rsidRPr="00DD3D2B" w:rsidRDefault="00704EFC" w:rsidP="00704EFC">
      <w:pPr>
        <w:pStyle w:val="Default"/>
        <w:rPr>
          <w:rFonts w:ascii="Arial" w:hAnsi="Arial" w:cs="Arial"/>
          <w:color w:val="auto"/>
          <w:sz w:val="20"/>
          <w:szCs w:val="20"/>
        </w:rPr>
      </w:pPr>
    </w:p>
    <w:p w:rsidR="00704EFC" w:rsidRPr="00DD3D2B" w:rsidRDefault="00704EFC" w:rsidP="00704EFC">
      <w:pPr>
        <w:pStyle w:val="Default"/>
        <w:rPr>
          <w:rFonts w:ascii="Arial" w:hAnsi="Arial" w:cs="Arial"/>
          <w:color w:val="auto"/>
          <w:sz w:val="20"/>
          <w:szCs w:val="20"/>
        </w:rPr>
      </w:pPr>
      <w:r w:rsidRPr="00DD3D2B">
        <w:rPr>
          <w:rFonts w:ascii="Arial" w:hAnsi="Arial" w:cs="Arial"/>
          <w:color w:val="auto"/>
          <w:sz w:val="20"/>
          <w:szCs w:val="20"/>
        </w:rPr>
        <w:t xml:space="preserve">Dublin City Council shall work closely with the ESB and other stakeholders to increase the number of EV charge points across the city.  All new (or upgraded) commercially operated car parking developments shall be required to provide a minimum of 50% of spaces with EV charging facilities.  </w:t>
      </w:r>
    </w:p>
    <w:p w:rsidR="00704EFC" w:rsidRPr="00DD3D2B" w:rsidRDefault="00704EFC" w:rsidP="00704EFC">
      <w:pPr>
        <w:pStyle w:val="Default"/>
        <w:rPr>
          <w:rFonts w:ascii="Arial" w:hAnsi="Arial" w:cs="Arial"/>
          <w:b/>
          <w:sz w:val="20"/>
          <w:szCs w:val="20"/>
          <w:u w:val="single"/>
        </w:rPr>
      </w:pPr>
    </w:p>
    <w:p w:rsidR="00D45364" w:rsidRPr="00DD3D2B" w:rsidRDefault="00D45364" w:rsidP="00D45364">
      <w:pPr>
        <w:pStyle w:val="Default"/>
        <w:rPr>
          <w:rFonts w:ascii="Arial" w:hAnsi="Arial" w:cs="Arial"/>
          <w:b/>
          <w:sz w:val="20"/>
          <w:szCs w:val="20"/>
        </w:rPr>
      </w:pPr>
    </w:p>
    <w:p w:rsidR="00704EFC" w:rsidRPr="00DD3D2B" w:rsidRDefault="00704EFC" w:rsidP="00704EFC">
      <w:pPr>
        <w:pStyle w:val="Default"/>
        <w:rPr>
          <w:rFonts w:ascii="Arial" w:hAnsi="Arial" w:cs="Arial"/>
          <w:color w:val="00B0F0"/>
          <w:sz w:val="20"/>
          <w:szCs w:val="20"/>
        </w:rPr>
      </w:pPr>
      <w:r w:rsidRPr="00DD3D2B">
        <w:rPr>
          <w:rFonts w:ascii="Arial" w:hAnsi="Arial" w:cs="Arial"/>
          <w:color w:val="00B0F0"/>
          <w:sz w:val="20"/>
          <w:szCs w:val="20"/>
        </w:rPr>
        <w:t>Section 3.5.3 Insert the following Text at the End of the Second Paragraph</w:t>
      </w:r>
    </w:p>
    <w:p w:rsidR="00704EFC" w:rsidRPr="00DD3D2B" w:rsidRDefault="00704EFC" w:rsidP="00704EFC">
      <w:pPr>
        <w:pStyle w:val="Default"/>
        <w:rPr>
          <w:rFonts w:ascii="Arial" w:hAnsi="Arial" w:cs="Arial"/>
          <w:b/>
          <w:sz w:val="20"/>
          <w:szCs w:val="20"/>
          <w:u w:val="single"/>
        </w:rPr>
      </w:pPr>
    </w:p>
    <w:p w:rsidR="00704EFC" w:rsidRPr="00DD3D2B" w:rsidRDefault="00704EFC" w:rsidP="00704EFC">
      <w:pPr>
        <w:pStyle w:val="Default"/>
        <w:rPr>
          <w:rFonts w:ascii="Arial" w:hAnsi="Arial" w:cs="Arial"/>
          <w:color w:val="auto"/>
          <w:sz w:val="20"/>
          <w:szCs w:val="20"/>
        </w:rPr>
      </w:pPr>
      <w:r w:rsidRPr="00DD3D2B">
        <w:rPr>
          <w:rFonts w:ascii="Arial" w:hAnsi="Arial" w:cs="Arial"/>
          <w:color w:val="auto"/>
          <w:sz w:val="20"/>
          <w:szCs w:val="20"/>
        </w:rPr>
        <w:t xml:space="preserve">New development should be avoided in areas at risk of coastal erosion to the greatest extent possible.  </w:t>
      </w:r>
    </w:p>
    <w:p w:rsidR="00704EFC" w:rsidRPr="00DD3D2B" w:rsidRDefault="00704EFC" w:rsidP="00704EFC">
      <w:pPr>
        <w:rPr>
          <w:rFonts w:ascii="Arial" w:hAnsi="Arial" w:cs="Arial"/>
          <w:b/>
          <w:bCs/>
          <w:color w:val="FF0000"/>
          <w:sz w:val="20"/>
          <w:szCs w:val="20"/>
        </w:rPr>
      </w:pPr>
    </w:p>
    <w:p w:rsidR="00FF73A4" w:rsidRDefault="00FF73A4" w:rsidP="00EC1E31">
      <w:pPr>
        <w:spacing w:after="0" w:line="240" w:lineRule="auto"/>
        <w:rPr>
          <w:rFonts w:ascii="Arial" w:hAnsi="Arial" w:cs="Arial"/>
          <w:b/>
          <w:bCs/>
          <w:sz w:val="24"/>
          <w:szCs w:val="24"/>
        </w:rPr>
      </w:pPr>
    </w:p>
    <w:p w:rsidR="00704EFC" w:rsidRPr="00EC1E31" w:rsidRDefault="00704EFC" w:rsidP="00EC1E31">
      <w:pPr>
        <w:spacing w:after="0" w:line="240" w:lineRule="auto"/>
        <w:rPr>
          <w:rFonts w:ascii="Arial" w:hAnsi="Arial" w:cs="Arial"/>
          <w:b/>
          <w:bCs/>
          <w:sz w:val="24"/>
          <w:szCs w:val="24"/>
        </w:rPr>
      </w:pPr>
      <w:r w:rsidRPr="00EC1E31">
        <w:rPr>
          <w:rFonts w:ascii="Arial" w:hAnsi="Arial" w:cs="Arial"/>
          <w:b/>
          <w:bCs/>
          <w:sz w:val="24"/>
          <w:szCs w:val="24"/>
        </w:rPr>
        <w:t>Chapter 4 of the City Development Plan – Shape and Structure of the City</w:t>
      </w:r>
    </w:p>
    <w:p w:rsidR="00DE60F2" w:rsidRDefault="00DE60F2" w:rsidP="00DE60F2">
      <w:pPr>
        <w:rPr>
          <w:rFonts w:ascii="Arial" w:hAnsi="Arial" w:cs="Arial"/>
          <w:b/>
          <w:sz w:val="20"/>
          <w:szCs w:val="20"/>
          <w:highlight w:val="yellow"/>
        </w:rPr>
      </w:pPr>
    </w:p>
    <w:p w:rsidR="00704EFC" w:rsidRPr="00EC1E31" w:rsidRDefault="00704EFC" w:rsidP="00704EFC">
      <w:pPr>
        <w:rPr>
          <w:rFonts w:ascii="Arial" w:hAnsi="Arial" w:cs="Arial"/>
          <w:color w:val="00B0F0"/>
          <w:sz w:val="20"/>
          <w:szCs w:val="20"/>
        </w:rPr>
      </w:pPr>
      <w:r w:rsidRPr="00EC1E31">
        <w:rPr>
          <w:rFonts w:ascii="Arial" w:hAnsi="Arial" w:cs="Arial"/>
          <w:color w:val="00B0F0"/>
          <w:sz w:val="20"/>
          <w:szCs w:val="20"/>
        </w:rPr>
        <w:t>Remove the following Text from Section 4.5.3.1 Urban Density (First and Second Paragraphs and Replace with Revised Text</w:t>
      </w:r>
    </w:p>
    <w:p w:rsidR="00041087" w:rsidRPr="00041087" w:rsidRDefault="006231D0" w:rsidP="00704EFC">
      <w:pPr>
        <w:rPr>
          <w:rFonts w:ascii="Arial" w:hAnsi="Arial" w:cs="Arial"/>
          <w:sz w:val="20"/>
          <w:szCs w:val="20"/>
        </w:rPr>
      </w:pPr>
      <w:r>
        <w:rPr>
          <w:rFonts w:ascii="Arial" w:hAnsi="Arial" w:cs="Arial"/>
          <w:sz w:val="20"/>
          <w:szCs w:val="20"/>
        </w:rPr>
        <w:t>Delete</w:t>
      </w:r>
      <w:r w:rsidR="00041087" w:rsidRPr="00041087">
        <w:rPr>
          <w:rFonts w:ascii="Arial" w:hAnsi="Arial" w:cs="Arial"/>
          <w:sz w:val="20"/>
          <w:szCs w:val="20"/>
        </w:rPr>
        <w:t>:</w:t>
      </w:r>
    </w:p>
    <w:p w:rsidR="00704EFC" w:rsidRPr="00041087" w:rsidRDefault="00704EFC" w:rsidP="00704EFC">
      <w:pPr>
        <w:rPr>
          <w:rFonts w:ascii="Arial" w:hAnsi="Arial" w:cs="Arial"/>
          <w:sz w:val="20"/>
          <w:szCs w:val="20"/>
        </w:rPr>
      </w:pPr>
      <w:r w:rsidRPr="00041087">
        <w:rPr>
          <w:rFonts w:ascii="Arial" w:hAnsi="Arial" w:cs="Arial"/>
          <w:sz w:val="20"/>
          <w:szCs w:val="20"/>
        </w:rPr>
        <w:t xml:space="preserve">The National Spatial Strategy 2002 – 2020 </w:t>
      </w:r>
    </w:p>
    <w:p w:rsidR="00041087" w:rsidRPr="00041087" w:rsidRDefault="006231D0" w:rsidP="00704EFC">
      <w:pPr>
        <w:rPr>
          <w:rFonts w:ascii="Arial" w:hAnsi="Arial" w:cs="Arial"/>
          <w:sz w:val="20"/>
          <w:szCs w:val="20"/>
        </w:rPr>
      </w:pPr>
      <w:r>
        <w:rPr>
          <w:rFonts w:ascii="Arial" w:hAnsi="Arial" w:cs="Arial"/>
          <w:sz w:val="20"/>
          <w:szCs w:val="20"/>
        </w:rPr>
        <w:t>Insert</w:t>
      </w:r>
      <w:r w:rsidR="00041087" w:rsidRPr="00041087">
        <w:rPr>
          <w:rFonts w:ascii="Arial" w:hAnsi="Arial" w:cs="Arial"/>
          <w:sz w:val="20"/>
          <w:szCs w:val="20"/>
        </w:rPr>
        <w:t>:</w:t>
      </w:r>
    </w:p>
    <w:p w:rsidR="00704EFC" w:rsidRPr="00041087" w:rsidRDefault="00704EFC" w:rsidP="00704EFC">
      <w:pPr>
        <w:rPr>
          <w:rFonts w:ascii="Arial" w:hAnsi="Arial" w:cs="Arial"/>
          <w:strike/>
          <w:sz w:val="20"/>
          <w:szCs w:val="20"/>
        </w:rPr>
      </w:pPr>
      <w:r w:rsidRPr="00041087">
        <w:rPr>
          <w:rFonts w:ascii="Arial" w:hAnsi="Arial" w:cs="Arial"/>
          <w:sz w:val="20"/>
          <w:szCs w:val="20"/>
        </w:rPr>
        <w:t>The National Planning Framework 2040 (NPF)</w:t>
      </w:r>
    </w:p>
    <w:p w:rsidR="00041087" w:rsidRDefault="00041087" w:rsidP="00704EFC">
      <w:pPr>
        <w:rPr>
          <w:rFonts w:ascii="Arial" w:hAnsi="Arial" w:cs="Arial"/>
          <w:strike/>
          <w:sz w:val="20"/>
          <w:szCs w:val="20"/>
        </w:rPr>
      </w:pPr>
    </w:p>
    <w:p w:rsidR="00041087" w:rsidRPr="00041087" w:rsidRDefault="006231D0" w:rsidP="00704EFC">
      <w:pPr>
        <w:rPr>
          <w:rFonts w:ascii="Arial" w:hAnsi="Arial" w:cs="Arial"/>
          <w:sz w:val="20"/>
          <w:szCs w:val="20"/>
        </w:rPr>
      </w:pPr>
      <w:r>
        <w:rPr>
          <w:rFonts w:ascii="Arial" w:hAnsi="Arial" w:cs="Arial"/>
          <w:sz w:val="20"/>
          <w:szCs w:val="20"/>
        </w:rPr>
        <w:t>Delete</w:t>
      </w:r>
      <w:r w:rsidR="00041087" w:rsidRPr="00041087">
        <w:rPr>
          <w:rFonts w:ascii="Arial" w:hAnsi="Arial" w:cs="Arial"/>
          <w:sz w:val="20"/>
          <w:szCs w:val="20"/>
        </w:rPr>
        <w:t>:</w:t>
      </w:r>
    </w:p>
    <w:p w:rsidR="00704EFC" w:rsidRPr="00041087" w:rsidRDefault="00704EFC" w:rsidP="00704EFC">
      <w:pPr>
        <w:rPr>
          <w:rFonts w:ascii="Arial" w:hAnsi="Arial" w:cs="Arial"/>
          <w:sz w:val="20"/>
          <w:szCs w:val="20"/>
        </w:rPr>
      </w:pPr>
      <w:r w:rsidRPr="00041087">
        <w:rPr>
          <w:rFonts w:ascii="Arial" w:hAnsi="Arial" w:cs="Arial"/>
          <w:sz w:val="20"/>
          <w:szCs w:val="20"/>
        </w:rPr>
        <w:t xml:space="preserve">The Regional Planning Guidelines for the Greater Dublin Area 2010 – 2022 </w:t>
      </w:r>
    </w:p>
    <w:p w:rsidR="00041087" w:rsidRPr="00041087" w:rsidRDefault="006231D0" w:rsidP="00704EFC">
      <w:pPr>
        <w:rPr>
          <w:rFonts w:ascii="Arial" w:hAnsi="Arial" w:cs="Arial"/>
          <w:sz w:val="20"/>
          <w:szCs w:val="20"/>
        </w:rPr>
      </w:pPr>
      <w:r>
        <w:rPr>
          <w:rFonts w:ascii="Arial" w:hAnsi="Arial" w:cs="Arial"/>
          <w:sz w:val="20"/>
          <w:szCs w:val="20"/>
        </w:rPr>
        <w:t>Insert</w:t>
      </w:r>
      <w:r w:rsidR="00041087" w:rsidRPr="00041087">
        <w:rPr>
          <w:rFonts w:ascii="Arial" w:hAnsi="Arial" w:cs="Arial"/>
          <w:sz w:val="20"/>
          <w:szCs w:val="20"/>
        </w:rPr>
        <w:t>:</w:t>
      </w:r>
    </w:p>
    <w:p w:rsidR="00704EFC" w:rsidRPr="00041087" w:rsidRDefault="00704EFC" w:rsidP="00704EFC">
      <w:pPr>
        <w:rPr>
          <w:ins w:id="1" w:author="Jane O'Donoghue" w:date="2019-09-26T15:18:00Z"/>
          <w:rFonts w:ascii="Arial" w:hAnsi="Arial" w:cs="Arial"/>
          <w:sz w:val="20"/>
          <w:szCs w:val="20"/>
        </w:rPr>
      </w:pPr>
      <w:r w:rsidRPr="00041087">
        <w:rPr>
          <w:rFonts w:ascii="Arial" w:hAnsi="Arial" w:cs="Arial"/>
          <w:sz w:val="20"/>
          <w:szCs w:val="20"/>
        </w:rPr>
        <w:t>The Regional Spatial and Economic Strategy 2019 -2031</w:t>
      </w:r>
    </w:p>
    <w:p w:rsidR="00704EFC" w:rsidRPr="00DD2D7D" w:rsidRDefault="00704EFC" w:rsidP="00704EFC">
      <w:pPr>
        <w:rPr>
          <w:rFonts w:ascii="Arial" w:hAnsi="Arial" w:cs="Arial"/>
          <w:b/>
          <w:bCs/>
          <w:sz w:val="28"/>
          <w:szCs w:val="28"/>
        </w:rPr>
      </w:pPr>
    </w:p>
    <w:p w:rsidR="00704EFC" w:rsidRPr="00ED3BDA" w:rsidRDefault="00704EFC" w:rsidP="00041087">
      <w:pPr>
        <w:spacing w:after="0" w:line="240" w:lineRule="auto"/>
        <w:rPr>
          <w:rFonts w:ascii="Arial" w:hAnsi="Arial" w:cs="Arial"/>
          <w:b/>
          <w:bCs/>
          <w:sz w:val="24"/>
          <w:szCs w:val="24"/>
        </w:rPr>
      </w:pPr>
      <w:r w:rsidRPr="00ED3BDA">
        <w:rPr>
          <w:rFonts w:ascii="Arial" w:hAnsi="Arial" w:cs="Arial"/>
          <w:b/>
          <w:bCs/>
          <w:sz w:val="24"/>
          <w:szCs w:val="24"/>
        </w:rPr>
        <w:t>Chapter 5 of the City Development Plan – Quality Housing</w:t>
      </w:r>
    </w:p>
    <w:p w:rsidR="00704EFC" w:rsidRPr="00ED3BDA" w:rsidRDefault="00704EFC" w:rsidP="00704EFC">
      <w:pPr>
        <w:pStyle w:val="Default"/>
        <w:rPr>
          <w:rFonts w:ascii="Arial" w:hAnsi="Arial" w:cs="Arial"/>
          <w:b/>
          <w:sz w:val="22"/>
          <w:szCs w:val="22"/>
        </w:rPr>
      </w:pPr>
    </w:p>
    <w:p w:rsidR="00D45364" w:rsidRPr="00D45364" w:rsidRDefault="00D45364" w:rsidP="00704EFC">
      <w:pPr>
        <w:pStyle w:val="Default"/>
        <w:rPr>
          <w:rFonts w:ascii="Arial" w:hAnsi="Arial" w:cs="Arial"/>
          <w:b/>
          <w:sz w:val="22"/>
          <w:szCs w:val="22"/>
        </w:rPr>
      </w:pPr>
    </w:p>
    <w:p w:rsidR="00704EFC" w:rsidRPr="00ED3BDA" w:rsidRDefault="00704EFC" w:rsidP="00704EFC">
      <w:pPr>
        <w:pStyle w:val="Default"/>
        <w:rPr>
          <w:rFonts w:ascii="Arial" w:hAnsi="Arial" w:cs="Arial"/>
          <w:color w:val="00B0F0"/>
          <w:sz w:val="20"/>
          <w:szCs w:val="20"/>
        </w:rPr>
      </w:pPr>
      <w:r w:rsidRPr="00ED3BDA">
        <w:rPr>
          <w:rFonts w:ascii="Arial" w:hAnsi="Arial" w:cs="Arial"/>
          <w:color w:val="00B0F0"/>
          <w:sz w:val="20"/>
          <w:szCs w:val="20"/>
        </w:rPr>
        <w:t>Insert in Section 5.3 Challenges, the Following Sentence at the End of Para.2</w:t>
      </w:r>
    </w:p>
    <w:p w:rsidR="00704EFC" w:rsidRPr="00986E4D" w:rsidRDefault="00704EFC" w:rsidP="00704EFC">
      <w:pPr>
        <w:pStyle w:val="Default"/>
        <w:rPr>
          <w:rFonts w:ascii="Arial" w:hAnsi="Arial" w:cs="Arial"/>
          <w:b/>
          <w:sz w:val="20"/>
          <w:szCs w:val="20"/>
          <w:u w:val="single"/>
        </w:rPr>
      </w:pPr>
    </w:p>
    <w:p w:rsidR="00704EFC" w:rsidRPr="00ED3BDA" w:rsidRDefault="00704EFC" w:rsidP="00704EFC">
      <w:pPr>
        <w:rPr>
          <w:rFonts w:ascii="Arial" w:hAnsi="Arial" w:cs="Arial"/>
          <w:sz w:val="20"/>
          <w:szCs w:val="20"/>
        </w:rPr>
      </w:pPr>
      <w:r w:rsidRPr="00ED3BDA">
        <w:rPr>
          <w:rFonts w:ascii="Arial" w:hAnsi="Arial" w:cs="Arial"/>
          <w:sz w:val="20"/>
          <w:szCs w:val="20"/>
        </w:rPr>
        <w:t xml:space="preserve">Under the Regional Spatial and Economic Strategy 2019 – 2031 the population of Dublin City has a target to increase by between </w:t>
      </w:r>
      <w:r w:rsidRPr="00ED3BDA">
        <w:rPr>
          <w:rFonts w:ascii="Arial" w:hAnsi="Arial" w:cs="Arial"/>
          <w:sz w:val="20"/>
          <w:szCs w:val="20"/>
          <w:lang w:eastAsia="en-IE"/>
        </w:rPr>
        <w:t>c. 58,500 – 70,500 persons over 10 years to 2026</w:t>
      </w:r>
      <w:r w:rsidRPr="00ED3BDA">
        <w:rPr>
          <w:rFonts w:ascii="Arial" w:hAnsi="Arial" w:cs="Arial"/>
          <w:sz w:val="20"/>
          <w:szCs w:val="20"/>
        </w:rPr>
        <w:t xml:space="preserve">.  This Plan and the subsequent City Development Plan will ensure that the Core Strategy makes provision to meet this medium term target.  </w:t>
      </w:r>
    </w:p>
    <w:p w:rsidR="00DE60F2" w:rsidRPr="00704EFC" w:rsidRDefault="00D45364" w:rsidP="00DE60F2">
      <w:pPr>
        <w:rPr>
          <w:rFonts w:ascii="Arial" w:hAnsi="Arial" w:cs="Arial"/>
          <w:b/>
          <w:sz w:val="20"/>
          <w:szCs w:val="20"/>
        </w:rPr>
      </w:pPr>
      <w:r>
        <w:rPr>
          <w:rFonts w:ascii="Arial" w:hAnsi="Arial" w:cs="Arial"/>
          <w:b/>
          <w:sz w:val="20"/>
          <w:szCs w:val="20"/>
        </w:rPr>
        <w:lastRenderedPageBreak/>
        <w:br/>
      </w:r>
    </w:p>
    <w:p w:rsidR="00DE60F2" w:rsidRDefault="00DE60F2" w:rsidP="00704EFC">
      <w:pPr>
        <w:pStyle w:val="Default"/>
        <w:rPr>
          <w:rFonts w:ascii="Arial" w:hAnsi="Arial" w:cs="Arial"/>
          <w:b/>
          <w:sz w:val="20"/>
          <w:szCs w:val="20"/>
          <w:u w:val="single"/>
        </w:rPr>
      </w:pPr>
    </w:p>
    <w:p w:rsidR="00704EFC" w:rsidRPr="00ED3BDA" w:rsidRDefault="00704EFC" w:rsidP="00704EFC">
      <w:pPr>
        <w:pStyle w:val="Default"/>
        <w:rPr>
          <w:rFonts w:ascii="Arial" w:hAnsi="Arial" w:cs="Arial"/>
          <w:color w:val="00B0F0"/>
          <w:sz w:val="20"/>
          <w:szCs w:val="20"/>
        </w:rPr>
      </w:pPr>
      <w:r w:rsidRPr="00ED3BDA">
        <w:rPr>
          <w:rFonts w:ascii="Arial" w:hAnsi="Arial" w:cs="Arial"/>
          <w:color w:val="00B0F0"/>
          <w:sz w:val="20"/>
          <w:szCs w:val="20"/>
        </w:rPr>
        <w:t xml:space="preserve">Replace Title of Section 5.5.1 </w:t>
      </w:r>
      <w:r w:rsidR="00EE2393">
        <w:rPr>
          <w:rFonts w:ascii="Arial" w:hAnsi="Arial" w:cs="Arial"/>
          <w:color w:val="00B0F0"/>
          <w:sz w:val="20"/>
          <w:szCs w:val="20"/>
        </w:rPr>
        <w:t>by omitting</w:t>
      </w:r>
      <w:r w:rsidRPr="00ED3BDA">
        <w:rPr>
          <w:rFonts w:ascii="Arial" w:hAnsi="Arial" w:cs="Arial"/>
          <w:color w:val="00B0F0"/>
          <w:sz w:val="20"/>
          <w:szCs w:val="20"/>
        </w:rPr>
        <w:t xml:space="preserve"> the following</w:t>
      </w:r>
      <w:r w:rsidR="00EE2393">
        <w:rPr>
          <w:rFonts w:ascii="Arial" w:hAnsi="Arial" w:cs="Arial"/>
          <w:color w:val="00B0F0"/>
          <w:sz w:val="20"/>
          <w:szCs w:val="20"/>
        </w:rPr>
        <w:t xml:space="preserve"> and replace with New Title</w:t>
      </w:r>
      <w:r w:rsidRPr="00ED3BDA">
        <w:rPr>
          <w:rFonts w:ascii="Arial" w:hAnsi="Arial" w:cs="Arial"/>
          <w:color w:val="00B0F0"/>
          <w:sz w:val="20"/>
          <w:szCs w:val="20"/>
        </w:rPr>
        <w:t>:</w:t>
      </w:r>
    </w:p>
    <w:p w:rsidR="00704EFC" w:rsidRPr="00986E4D" w:rsidRDefault="00704EFC" w:rsidP="00704EFC">
      <w:pPr>
        <w:pStyle w:val="Default"/>
        <w:rPr>
          <w:rFonts w:ascii="Arial" w:hAnsi="Arial" w:cs="Arial"/>
          <w:b/>
          <w:sz w:val="20"/>
          <w:szCs w:val="20"/>
          <w:u w:val="single"/>
        </w:rPr>
      </w:pPr>
    </w:p>
    <w:p w:rsidR="00ED3BDA" w:rsidRPr="00ED3BDA" w:rsidRDefault="00A01673" w:rsidP="00704EFC">
      <w:pPr>
        <w:pStyle w:val="Default"/>
        <w:rPr>
          <w:rFonts w:ascii="Arial" w:hAnsi="Arial" w:cs="Arial"/>
          <w:color w:val="auto"/>
          <w:sz w:val="20"/>
          <w:szCs w:val="20"/>
        </w:rPr>
      </w:pPr>
      <w:r>
        <w:rPr>
          <w:rFonts w:ascii="Arial" w:hAnsi="Arial" w:cs="Arial"/>
          <w:color w:val="auto"/>
          <w:sz w:val="20"/>
          <w:szCs w:val="20"/>
        </w:rPr>
        <w:t>Delete</w:t>
      </w:r>
      <w:r w:rsidR="00ED3BDA" w:rsidRPr="00ED3BDA">
        <w:rPr>
          <w:rFonts w:ascii="Arial" w:hAnsi="Arial" w:cs="Arial"/>
          <w:color w:val="auto"/>
          <w:sz w:val="20"/>
          <w:szCs w:val="20"/>
        </w:rPr>
        <w:t>:</w:t>
      </w:r>
    </w:p>
    <w:p w:rsidR="00704EFC" w:rsidRPr="00ED3BDA" w:rsidRDefault="00704EFC" w:rsidP="00704EFC">
      <w:pPr>
        <w:pStyle w:val="Default"/>
        <w:rPr>
          <w:rFonts w:ascii="Arial" w:hAnsi="Arial" w:cs="Arial"/>
          <w:color w:val="auto"/>
          <w:sz w:val="20"/>
          <w:szCs w:val="20"/>
        </w:rPr>
      </w:pPr>
      <w:r w:rsidRPr="00ED3BDA">
        <w:rPr>
          <w:rFonts w:ascii="Arial" w:hAnsi="Arial" w:cs="Arial"/>
          <w:color w:val="auto"/>
          <w:sz w:val="20"/>
          <w:szCs w:val="20"/>
        </w:rPr>
        <w:t>National and Regional Guidelines and the Housing Strategy</w:t>
      </w:r>
    </w:p>
    <w:p w:rsidR="00704EFC" w:rsidRPr="00ED3BDA" w:rsidRDefault="00704EFC" w:rsidP="00704EFC">
      <w:pPr>
        <w:pStyle w:val="Default"/>
        <w:rPr>
          <w:rFonts w:ascii="Arial" w:hAnsi="Arial" w:cs="Arial"/>
          <w:color w:val="FF0000"/>
          <w:sz w:val="20"/>
          <w:szCs w:val="20"/>
        </w:rPr>
      </w:pPr>
    </w:p>
    <w:p w:rsidR="00ED3BDA" w:rsidRPr="00ED3BDA" w:rsidRDefault="00A01673" w:rsidP="00704EFC">
      <w:pPr>
        <w:pStyle w:val="Default"/>
        <w:rPr>
          <w:rFonts w:ascii="Arial" w:hAnsi="Arial" w:cs="Arial"/>
          <w:color w:val="auto"/>
          <w:sz w:val="20"/>
          <w:szCs w:val="20"/>
        </w:rPr>
      </w:pPr>
      <w:r>
        <w:rPr>
          <w:rFonts w:ascii="Arial" w:hAnsi="Arial" w:cs="Arial"/>
          <w:color w:val="auto"/>
          <w:sz w:val="20"/>
          <w:szCs w:val="20"/>
        </w:rPr>
        <w:t>Insert</w:t>
      </w:r>
      <w:r w:rsidR="00ED3BDA" w:rsidRPr="00ED3BDA">
        <w:rPr>
          <w:rFonts w:ascii="Arial" w:hAnsi="Arial" w:cs="Arial"/>
          <w:color w:val="auto"/>
          <w:sz w:val="20"/>
          <w:szCs w:val="20"/>
        </w:rPr>
        <w:t>:</w:t>
      </w:r>
      <w:r w:rsidR="00EE2393">
        <w:rPr>
          <w:rFonts w:ascii="Arial" w:hAnsi="Arial" w:cs="Arial"/>
          <w:color w:val="auto"/>
          <w:sz w:val="20"/>
          <w:szCs w:val="20"/>
        </w:rPr>
        <w:t xml:space="preserve"> </w:t>
      </w:r>
    </w:p>
    <w:p w:rsidR="00704EFC" w:rsidRPr="00ED3BDA" w:rsidRDefault="00704EFC" w:rsidP="00704EFC">
      <w:pPr>
        <w:pStyle w:val="Default"/>
        <w:rPr>
          <w:rFonts w:ascii="Arial" w:hAnsi="Arial" w:cs="Arial"/>
          <w:color w:val="auto"/>
          <w:sz w:val="20"/>
          <w:szCs w:val="20"/>
        </w:rPr>
      </w:pPr>
      <w:r w:rsidRPr="00ED3BDA">
        <w:rPr>
          <w:rFonts w:ascii="Arial" w:hAnsi="Arial" w:cs="Arial"/>
          <w:color w:val="auto"/>
          <w:sz w:val="20"/>
          <w:szCs w:val="20"/>
        </w:rPr>
        <w:t>National Planning Framework, Regional Strategy and the Housing Strategy</w:t>
      </w:r>
    </w:p>
    <w:p w:rsidR="00D45364" w:rsidRPr="00986E4D" w:rsidRDefault="00D45364" w:rsidP="00704EFC">
      <w:pPr>
        <w:pStyle w:val="Default"/>
        <w:rPr>
          <w:rFonts w:ascii="Arial" w:hAnsi="Arial" w:cs="Arial"/>
          <w:color w:val="FF0000"/>
          <w:sz w:val="20"/>
          <w:szCs w:val="20"/>
        </w:rPr>
      </w:pPr>
    </w:p>
    <w:p w:rsidR="00704EFC" w:rsidRPr="00986E4D" w:rsidRDefault="00704EFC" w:rsidP="00704EFC">
      <w:pPr>
        <w:pStyle w:val="Default"/>
        <w:rPr>
          <w:rFonts w:ascii="Arial" w:hAnsi="Arial" w:cs="Arial"/>
          <w:sz w:val="20"/>
          <w:szCs w:val="20"/>
        </w:rPr>
      </w:pPr>
    </w:p>
    <w:p w:rsidR="00704EFC" w:rsidRPr="00ED3BDA" w:rsidRDefault="00704EFC" w:rsidP="00704EFC">
      <w:pPr>
        <w:pStyle w:val="Default"/>
        <w:rPr>
          <w:rFonts w:ascii="Arial" w:hAnsi="Arial" w:cs="Arial"/>
          <w:color w:val="00B0F0"/>
          <w:sz w:val="20"/>
          <w:szCs w:val="20"/>
        </w:rPr>
      </w:pPr>
      <w:r w:rsidRPr="00ED3BDA">
        <w:rPr>
          <w:rFonts w:ascii="Arial" w:hAnsi="Arial" w:cs="Arial"/>
          <w:color w:val="00B0F0"/>
          <w:sz w:val="20"/>
          <w:szCs w:val="20"/>
        </w:rPr>
        <w:t xml:space="preserve">Replace Para. 2 of </w:t>
      </w:r>
      <w:r w:rsidR="00FF73A4">
        <w:rPr>
          <w:rFonts w:ascii="Arial" w:hAnsi="Arial" w:cs="Arial"/>
          <w:color w:val="00B0F0"/>
          <w:sz w:val="20"/>
          <w:szCs w:val="20"/>
        </w:rPr>
        <w:t>Section 5.5.1 with</w:t>
      </w:r>
      <w:r w:rsidRPr="00ED3BDA">
        <w:rPr>
          <w:rFonts w:ascii="Arial" w:hAnsi="Arial" w:cs="Arial"/>
          <w:color w:val="00B0F0"/>
          <w:sz w:val="20"/>
          <w:szCs w:val="20"/>
        </w:rPr>
        <w:t xml:space="preserve"> Text as follows:</w:t>
      </w:r>
    </w:p>
    <w:p w:rsidR="00704EFC" w:rsidRPr="00986E4D" w:rsidRDefault="00704EFC" w:rsidP="00704EFC">
      <w:pPr>
        <w:pStyle w:val="Default"/>
        <w:rPr>
          <w:rFonts w:ascii="Arial" w:hAnsi="Arial" w:cs="Arial"/>
          <w:b/>
          <w:sz w:val="20"/>
          <w:szCs w:val="20"/>
          <w:u w:val="single"/>
        </w:rPr>
      </w:pPr>
    </w:p>
    <w:p w:rsidR="00ED3BDA" w:rsidRPr="00ED3BDA" w:rsidRDefault="00A01673" w:rsidP="00704EFC">
      <w:pPr>
        <w:pStyle w:val="Default"/>
        <w:rPr>
          <w:rFonts w:ascii="Arial" w:hAnsi="Arial" w:cs="Arial"/>
          <w:color w:val="242021"/>
          <w:sz w:val="20"/>
          <w:szCs w:val="20"/>
        </w:rPr>
      </w:pPr>
      <w:r>
        <w:rPr>
          <w:rFonts w:ascii="Arial" w:hAnsi="Arial" w:cs="Arial"/>
          <w:color w:val="242021"/>
          <w:sz w:val="20"/>
          <w:szCs w:val="20"/>
        </w:rPr>
        <w:t>Delete</w:t>
      </w:r>
      <w:r w:rsidR="00ED3BDA" w:rsidRPr="00ED3BDA">
        <w:rPr>
          <w:rFonts w:ascii="Arial" w:hAnsi="Arial" w:cs="Arial"/>
          <w:color w:val="242021"/>
          <w:sz w:val="20"/>
          <w:szCs w:val="20"/>
        </w:rPr>
        <w:t>:</w:t>
      </w:r>
    </w:p>
    <w:p w:rsidR="00704EFC" w:rsidRPr="00ED3BDA" w:rsidRDefault="00704EFC" w:rsidP="00704EFC">
      <w:pPr>
        <w:pStyle w:val="Default"/>
        <w:rPr>
          <w:rFonts w:ascii="Arial" w:hAnsi="Arial" w:cs="Arial"/>
          <w:color w:val="FF0000"/>
          <w:sz w:val="20"/>
          <w:szCs w:val="20"/>
        </w:rPr>
      </w:pPr>
      <w:r w:rsidRPr="00ED3BDA">
        <w:rPr>
          <w:rFonts w:ascii="Arial" w:hAnsi="Arial" w:cs="Arial"/>
          <w:color w:val="242021"/>
          <w:sz w:val="20"/>
          <w:szCs w:val="20"/>
        </w:rPr>
        <w:t>The Regional Planning Guidelines for the Greater Dublin Area (2010–2022) provide a settlement hierarchy for the region and housing allocations for relevant local authorities. The Dub</w:t>
      </w:r>
      <w:r w:rsidR="00E1424A">
        <w:rPr>
          <w:rFonts w:ascii="Arial" w:hAnsi="Arial" w:cs="Arial"/>
          <w:color w:val="242021"/>
          <w:sz w:val="20"/>
          <w:szCs w:val="20"/>
        </w:rPr>
        <w:t>lin Regional Authority has been</w:t>
      </w:r>
      <w:r w:rsidRPr="00ED3BDA">
        <w:rPr>
          <w:rFonts w:ascii="Arial" w:hAnsi="Arial" w:cs="Arial"/>
          <w:color w:val="242021"/>
          <w:sz w:val="20"/>
          <w:szCs w:val="20"/>
        </w:rPr>
        <w:t xml:space="preserve"> replaced by the Eastern and Midlands Regional Assembly which will be responsible for the formulation of a new Regional Spatial and Economic Strategy to replace the existing Regional Planning Guidelines. The timeframe for commencement of the Regional Spatial and Economic Strategy will not coincide with the review of the development plan. Therefore,</w:t>
      </w:r>
      <w:r w:rsidR="00E1424A">
        <w:rPr>
          <w:rFonts w:ascii="Arial" w:hAnsi="Arial" w:cs="Arial"/>
          <w:color w:val="242021"/>
          <w:sz w:val="20"/>
          <w:szCs w:val="20"/>
        </w:rPr>
        <w:t xml:space="preserve"> </w:t>
      </w:r>
      <w:r w:rsidRPr="00ED3BDA">
        <w:rPr>
          <w:rFonts w:ascii="Arial" w:hAnsi="Arial" w:cs="Arial"/>
          <w:color w:val="242021"/>
          <w:sz w:val="20"/>
          <w:szCs w:val="20"/>
        </w:rPr>
        <w:t>the development plan has been informed by the provisions of the existing regional planning guidelines complemented by an analysis of current data trends including the CSO regional projections.</w:t>
      </w:r>
    </w:p>
    <w:p w:rsidR="00704EFC" w:rsidRPr="00986E4D" w:rsidRDefault="00704EFC" w:rsidP="00704EFC">
      <w:pPr>
        <w:pStyle w:val="Default"/>
        <w:rPr>
          <w:rFonts w:ascii="Arial" w:hAnsi="Arial" w:cs="Arial"/>
          <w:color w:val="FF0000"/>
          <w:sz w:val="20"/>
          <w:szCs w:val="20"/>
        </w:rPr>
      </w:pPr>
    </w:p>
    <w:p w:rsidR="00ED3BDA" w:rsidRPr="007E7E52" w:rsidRDefault="00A01673" w:rsidP="00704EFC">
      <w:pPr>
        <w:pStyle w:val="Default"/>
        <w:rPr>
          <w:rFonts w:ascii="Arial" w:hAnsi="Arial" w:cs="Arial"/>
          <w:color w:val="auto"/>
          <w:sz w:val="20"/>
          <w:szCs w:val="20"/>
        </w:rPr>
      </w:pPr>
      <w:r>
        <w:rPr>
          <w:rFonts w:ascii="Arial" w:hAnsi="Arial" w:cs="Arial"/>
          <w:color w:val="auto"/>
          <w:sz w:val="20"/>
          <w:szCs w:val="20"/>
        </w:rPr>
        <w:t>Replace it with the following:</w:t>
      </w:r>
    </w:p>
    <w:p w:rsidR="00704EFC" w:rsidRPr="007E7E52" w:rsidRDefault="00704EFC" w:rsidP="00704EFC">
      <w:pPr>
        <w:pStyle w:val="Default"/>
        <w:rPr>
          <w:rFonts w:ascii="Arial" w:hAnsi="Arial" w:cs="Arial"/>
          <w:color w:val="auto"/>
          <w:sz w:val="20"/>
          <w:szCs w:val="20"/>
        </w:rPr>
      </w:pPr>
      <w:r w:rsidRPr="007E7E52">
        <w:rPr>
          <w:rFonts w:ascii="Arial" w:hAnsi="Arial" w:cs="Arial"/>
          <w:color w:val="auto"/>
          <w:sz w:val="20"/>
          <w:szCs w:val="20"/>
        </w:rPr>
        <w:t xml:space="preserve">The Regional Spatial and Economic Strategy 2019 – 2031 for the Eastern and Midlands Region Assembly provides a settlement hierarchy for the region and population projections for relevant local authorities.  </w:t>
      </w:r>
    </w:p>
    <w:p w:rsidR="00D45364" w:rsidRDefault="00D45364" w:rsidP="00704EFC">
      <w:pPr>
        <w:pStyle w:val="Default"/>
        <w:rPr>
          <w:rFonts w:ascii="Arial" w:hAnsi="Arial" w:cs="Arial"/>
          <w:b/>
          <w:color w:val="auto"/>
          <w:sz w:val="20"/>
          <w:szCs w:val="20"/>
        </w:rPr>
      </w:pPr>
    </w:p>
    <w:p w:rsidR="00D45364" w:rsidRDefault="00D45364" w:rsidP="00704EFC">
      <w:pPr>
        <w:pStyle w:val="Default"/>
        <w:rPr>
          <w:rFonts w:ascii="Arial" w:hAnsi="Arial" w:cs="Arial"/>
          <w:b/>
          <w:color w:val="auto"/>
          <w:sz w:val="20"/>
          <w:szCs w:val="20"/>
        </w:rPr>
      </w:pPr>
    </w:p>
    <w:p w:rsidR="00704EFC" w:rsidRPr="007E7E52" w:rsidRDefault="00704EFC" w:rsidP="00704EFC">
      <w:pPr>
        <w:pStyle w:val="Default"/>
        <w:rPr>
          <w:rFonts w:ascii="Arial" w:hAnsi="Arial" w:cs="Arial"/>
          <w:color w:val="00B0F0"/>
          <w:sz w:val="20"/>
          <w:szCs w:val="20"/>
        </w:rPr>
      </w:pPr>
      <w:r w:rsidRPr="007E7E52">
        <w:rPr>
          <w:rFonts w:ascii="Arial" w:hAnsi="Arial" w:cs="Arial"/>
          <w:color w:val="00B0F0"/>
          <w:sz w:val="20"/>
          <w:szCs w:val="20"/>
        </w:rPr>
        <w:t>Section 5.5.1</w:t>
      </w:r>
      <w:r w:rsidR="00FF73A4">
        <w:rPr>
          <w:rFonts w:ascii="Arial" w:hAnsi="Arial" w:cs="Arial"/>
          <w:color w:val="00B0F0"/>
          <w:sz w:val="20"/>
          <w:szCs w:val="20"/>
        </w:rPr>
        <w:t>:</w:t>
      </w:r>
      <w:r w:rsidRPr="007E7E52">
        <w:rPr>
          <w:rFonts w:ascii="Arial" w:hAnsi="Arial" w:cs="Arial"/>
          <w:color w:val="00B0F0"/>
          <w:sz w:val="20"/>
          <w:szCs w:val="20"/>
        </w:rPr>
        <w:t xml:space="preserve"> Insert the Following as a New Para. 4.</w:t>
      </w:r>
    </w:p>
    <w:p w:rsidR="00704EFC" w:rsidRPr="00986E4D" w:rsidRDefault="00704EFC" w:rsidP="00704EFC">
      <w:pPr>
        <w:pStyle w:val="Default"/>
        <w:rPr>
          <w:rFonts w:ascii="Arial" w:hAnsi="Arial" w:cs="Arial"/>
          <w:b/>
          <w:sz w:val="20"/>
          <w:szCs w:val="20"/>
          <w:u w:val="single"/>
        </w:rPr>
      </w:pPr>
    </w:p>
    <w:p w:rsidR="00704EFC" w:rsidRPr="007E7E52" w:rsidRDefault="00704EFC" w:rsidP="00704EFC">
      <w:pPr>
        <w:rPr>
          <w:rFonts w:ascii="Arial" w:hAnsi="Arial" w:cs="Arial"/>
          <w:sz w:val="20"/>
          <w:szCs w:val="20"/>
        </w:rPr>
      </w:pPr>
      <w:r w:rsidRPr="007E7E52">
        <w:rPr>
          <w:rFonts w:ascii="Arial" w:hAnsi="Arial" w:cs="Arial"/>
          <w:sz w:val="20"/>
          <w:szCs w:val="20"/>
        </w:rPr>
        <w:t>Guidance in relation to housing provision and data (Housing Need Demand Assessment) is to be forthcoming as part of new statutory guidelines on development plans and the review of development plans by the Department of Ho</w:t>
      </w:r>
      <w:bookmarkStart w:id="2" w:name="_GoBack"/>
      <w:bookmarkEnd w:id="2"/>
      <w:r w:rsidRPr="007E7E52">
        <w:rPr>
          <w:rFonts w:ascii="Arial" w:hAnsi="Arial" w:cs="Arial"/>
          <w:sz w:val="20"/>
          <w:szCs w:val="20"/>
        </w:rPr>
        <w:t>using, Planning and Local Government (DHPLG).</w:t>
      </w:r>
    </w:p>
    <w:p w:rsidR="00704EFC" w:rsidRDefault="00704EFC" w:rsidP="00704EFC">
      <w:pPr>
        <w:rPr>
          <w:rFonts w:ascii="Arial" w:hAnsi="Arial" w:cs="Arial"/>
          <w:b/>
          <w:bCs/>
          <w:sz w:val="28"/>
          <w:szCs w:val="28"/>
        </w:rPr>
      </w:pPr>
    </w:p>
    <w:p w:rsidR="00704EFC" w:rsidRPr="00DD3D2B" w:rsidRDefault="00704EFC" w:rsidP="008C17D0">
      <w:pPr>
        <w:spacing w:after="0" w:line="240" w:lineRule="auto"/>
        <w:rPr>
          <w:rFonts w:ascii="Arial" w:hAnsi="Arial" w:cs="Arial"/>
          <w:b/>
          <w:bCs/>
          <w:sz w:val="24"/>
          <w:szCs w:val="24"/>
        </w:rPr>
      </w:pPr>
      <w:r w:rsidRPr="00DD3D2B">
        <w:rPr>
          <w:rFonts w:ascii="Arial" w:hAnsi="Arial" w:cs="Arial"/>
          <w:b/>
          <w:bCs/>
          <w:sz w:val="24"/>
          <w:szCs w:val="24"/>
        </w:rPr>
        <w:t>Chapter 8 of the City Development Plan – Movement and Transport</w:t>
      </w:r>
    </w:p>
    <w:p w:rsidR="00DE60F2" w:rsidRDefault="00DE60F2" w:rsidP="00DE60F2">
      <w:pPr>
        <w:rPr>
          <w:rFonts w:ascii="Arial" w:hAnsi="Arial" w:cs="Arial"/>
          <w:b/>
          <w:sz w:val="20"/>
          <w:szCs w:val="20"/>
          <w:highlight w:val="yellow"/>
        </w:rPr>
      </w:pPr>
    </w:p>
    <w:p w:rsidR="00704EFC" w:rsidRPr="00DD3D2B" w:rsidRDefault="00704EFC" w:rsidP="00704EFC">
      <w:pPr>
        <w:rPr>
          <w:rFonts w:ascii="Arial" w:hAnsi="Arial" w:cs="Arial"/>
          <w:color w:val="00B0F0"/>
          <w:sz w:val="20"/>
          <w:szCs w:val="20"/>
        </w:rPr>
      </w:pPr>
      <w:r w:rsidRPr="00DD3D2B">
        <w:rPr>
          <w:rFonts w:ascii="Arial" w:hAnsi="Arial" w:cs="Arial"/>
          <w:color w:val="00B0F0"/>
          <w:sz w:val="20"/>
          <w:szCs w:val="20"/>
        </w:rPr>
        <w:t>Remove Fourth Bullet Point of Policy MTI and Replace with New Text</w:t>
      </w:r>
    </w:p>
    <w:p w:rsidR="008C17D0" w:rsidRPr="00EE2393" w:rsidRDefault="00A01673" w:rsidP="00704EFC">
      <w:pPr>
        <w:rPr>
          <w:rFonts w:ascii="Arial" w:hAnsi="Arial" w:cs="Arial"/>
          <w:sz w:val="20"/>
          <w:szCs w:val="20"/>
        </w:rPr>
      </w:pPr>
      <w:r w:rsidRPr="00EE2393">
        <w:rPr>
          <w:rFonts w:ascii="Arial" w:hAnsi="Arial" w:cs="Arial"/>
          <w:sz w:val="20"/>
          <w:szCs w:val="20"/>
        </w:rPr>
        <w:t>Delete</w:t>
      </w:r>
      <w:r w:rsidR="008C17D0" w:rsidRPr="00EE2393">
        <w:rPr>
          <w:rFonts w:ascii="Arial" w:hAnsi="Arial" w:cs="Arial"/>
          <w:sz w:val="20"/>
          <w:szCs w:val="20"/>
        </w:rPr>
        <w:t>:</w:t>
      </w:r>
    </w:p>
    <w:p w:rsidR="00704EFC" w:rsidRPr="008C17D0" w:rsidRDefault="00704EFC" w:rsidP="00970EA7">
      <w:pPr>
        <w:pStyle w:val="ListParagraph"/>
        <w:numPr>
          <w:ilvl w:val="0"/>
          <w:numId w:val="24"/>
        </w:numPr>
        <w:rPr>
          <w:rFonts w:ascii="Arial" w:hAnsi="Arial" w:cs="Arial"/>
          <w:sz w:val="20"/>
          <w:szCs w:val="20"/>
        </w:rPr>
      </w:pPr>
      <w:r w:rsidRPr="008C17D0">
        <w:rPr>
          <w:rFonts w:ascii="Arial" w:hAnsi="Arial" w:cs="Arial"/>
          <w:sz w:val="20"/>
          <w:szCs w:val="20"/>
        </w:rPr>
        <w:t>Regional Planning Guidelines for the Greater Dublin Area</w:t>
      </w:r>
    </w:p>
    <w:p w:rsidR="008C17D0" w:rsidRPr="008C17D0" w:rsidRDefault="00A01673" w:rsidP="008C17D0">
      <w:pPr>
        <w:rPr>
          <w:rFonts w:ascii="Arial" w:hAnsi="Arial" w:cs="Arial"/>
          <w:sz w:val="20"/>
          <w:szCs w:val="20"/>
        </w:rPr>
      </w:pPr>
      <w:r>
        <w:rPr>
          <w:rFonts w:ascii="Arial" w:hAnsi="Arial" w:cs="Arial"/>
          <w:sz w:val="20"/>
          <w:szCs w:val="20"/>
        </w:rPr>
        <w:t>Insert</w:t>
      </w:r>
      <w:r w:rsidR="008C17D0" w:rsidRPr="008C17D0">
        <w:rPr>
          <w:rFonts w:ascii="Arial" w:hAnsi="Arial" w:cs="Arial"/>
          <w:sz w:val="20"/>
          <w:szCs w:val="20"/>
        </w:rPr>
        <w:t>:</w:t>
      </w:r>
      <w:r w:rsidR="00EE2393">
        <w:rPr>
          <w:rFonts w:ascii="Arial" w:hAnsi="Arial" w:cs="Arial"/>
          <w:sz w:val="20"/>
          <w:szCs w:val="20"/>
        </w:rPr>
        <w:t xml:space="preserve"> </w:t>
      </w:r>
    </w:p>
    <w:p w:rsidR="00704EFC" w:rsidRPr="008C17D0" w:rsidRDefault="00704EFC" w:rsidP="00970EA7">
      <w:pPr>
        <w:pStyle w:val="ListParagraph"/>
        <w:numPr>
          <w:ilvl w:val="0"/>
          <w:numId w:val="24"/>
        </w:numPr>
        <w:rPr>
          <w:rFonts w:ascii="Arial" w:hAnsi="Arial" w:cs="Arial"/>
          <w:sz w:val="20"/>
          <w:szCs w:val="20"/>
        </w:rPr>
      </w:pPr>
      <w:r w:rsidRPr="008C17D0">
        <w:rPr>
          <w:rFonts w:ascii="Arial" w:hAnsi="Arial" w:cs="Arial"/>
          <w:sz w:val="20"/>
          <w:szCs w:val="20"/>
        </w:rPr>
        <w:t>Regional Spatial and Economic Strategy (RSES)</w:t>
      </w:r>
    </w:p>
    <w:p w:rsidR="00DE60F2" w:rsidRPr="008C17D0" w:rsidRDefault="00DE60F2" w:rsidP="008C17D0">
      <w:pPr>
        <w:pStyle w:val="ListParagraph"/>
        <w:rPr>
          <w:rFonts w:ascii="Arial" w:hAnsi="Arial" w:cs="Arial"/>
          <w:sz w:val="20"/>
          <w:szCs w:val="20"/>
        </w:rPr>
      </w:pPr>
    </w:p>
    <w:p w:rsidR="00704EFC" w:rsidRPr="00DD3D2B" w:rsidRDefault="00704EFC" w:rsidP="008C17D0">
      <w:pPr>
        <w:spacing w:after="0" w:line="240" w:lineRule="auto"/>
        <w:rPr>
          <w:rFonts w:ascii="Arial" w:hAnsi="Arial" w:cs="Arial"/>
          <w:b/>
          <w:bCs/>
          <w:sz w:val="24"/>
          <w:szCs w:val="24"/>
        </w:rPr>
      </w:pPr>
      <w:r w:rsidRPr="00DD3D2B">
        <w:rPr>
          <w:rFonts w:ascii="Arial" w:hAnsi="Arial" w:cs="Arial"/>
          <w:b/>
          <w:bCs/>
          <w:sz w:val="24"/>
          <w:szCs w:val="24"/>
        </w:rPr>
        <w:t>Chapter 11 of the City Development Plan – Built Environment and Culture</w:t>
      </w:r>
    </w:p>
    <w:p w:rsidR="00D45364" w:rsidRDefault="00D45364" w:rsidP="00704EFC">
      <w:pPr>
        <w:pStyle w:val="Default"/>
        <w:rPr>
          <w:rFonts w:ascii="Arial" w:hAnsi="Arial" w:cs="Arial"/>
          <w:b/>
          <w:sz w:val="20"/>
          <w:szCs w:val="20"/>
          <w:u w:val="single"/>
        </w:rPr>
      </w:pPr>
    </w:p>
    <w:p w:rsidR="00363EDB" w:rsidRDefault="00363EDB" w:rsidP="00704EFC">
      <w:pPr>
        <w:pStyle w:val="Default"/>
        <w:rPr>
          <w:rFonts w:ascii="Arial" w:hAnsi="Arial" w:cs="Arial"/>
          <w:b/>
          <w:sz w:val="20"/>
          <w:szCs w:val="20"/>
          <w:u w:val="single"/>
        </w:rPr>
      </w:pPr>
    </w:p>
    <w:p w:rsidR="00704EFC" w:rsidRDefault="00704EFC" w:rsidP="00704EFC">
      <w:pPr>
        <w:pStyle w:val="Default"/>
        <w:rPr>
          <w:rFonts w:ascii="Arial" w:hAnsi="Arial" w:cs="Arial"/>
          <w:color w:val="00B0F0"/>
          <w:sz w:val="20"/>
          <w:szCs w:val="20"/>
        </w:rPr>
      </w:pPr>
      <w:r w:rsidRPr="00045E68">
        <w:rPr>
          <w:rFonts w:ascii="Arial" w:hAnsi="Arial" w:cs="Arial"/>
          <w:color w:val="00B0F0"/>
          <w:sz w:val="20"/>
          <w:szCs w:val="20"/>
        </w:rPr>
        <w:t xml:space="preserve">Policy CHC31: Insert the Following Text at end of Policy CHC31 </w:t>
      </w:r>
      <w:r w:rsidR="00EE2393">
        <w:rPr>
          <w:rFonts w:ascii="Arial" w:hAnsi="Arial" w:cs="Arial"/>
          <w:color w:val="00B0F0"/>
          <w:sz w:val="20"/>
          <w:szCs w:val="20"/>
        </w:rPr>
        <w:t>as follows:</w:t>
      </w:r>
    </w:p>
    <w:p w:rsidR="00CA38AE" w:rsidRDefault="00CA38AE" w:rsidP="00704EFC">
      <w:pPr>
        <w:pStyle w:val="Default"/>
        <w:rPr>
          <w:rFonts w:ascii="Arial" w:hAnsi="Arial" w:cs="Arial"/>
          <w:color w:val="00B0F0"/>
          <w:sz w:val="20"/>
          <w:szCs w:val="20"/>
        </w:rPr>
      </w:pPr>
    </w:p>
    <w:p w:rsidR="00CA38AE" w:rsidRPr="00CA38AE" w:rsidRDefault="00CA38AE" w:rsidP="00704EFC">
      <w:pPr>
        <w:pStyle w:val="Default"/>
        <w:rPr>
          <w:rFonts w:ascii="Arial" w:hAnsi="Arial" w:cs="Arial"/>
          <w:color w:val="auto"/>
          <w:sz w:val="20"/>
          <w:szCs w:val="20"/>
        </w:rPr>
      </w:pPr>
      <w:r>
        <w:rPr>
          <w:rFonts w:ascii="Arial" w:hAnsi="Arial" w:cs="Arial"/>
          <w:color w:val="auto"/>
          <w:sz w:val="20"/>
          <w:szCs w:val="20"/>
        </w:rPr>
        <w:t>Leave in:</w:t>
      </w:r>
    </w:p>
    <w:p w:rsidR="00EE2393" w:rsidRDefault="00EE2393" w:rsidP="00EE2393">
      <w:pPr>
        <w:autoSpaceDE w:val="0"/>
        <w:autoSpaceDN w:val="0"/>
        <w:adjustRightInd w:val="0"/>
        <w:spacing w:after="0" w:line="240" w:lineRule="auto"/>
        <w:jc w:val="both"/>
        <w:rPr>
          <w:rFonts w:ascii="Arial" w:hAnsi="Arial" w:cs="Arial"/>
          <w:sz w:val="20"/>
          <w:szCs w:val="20"/>
        </w:rPr>
      </w:pPr>
    </w:p>
    <w:p w:rsidR="00704EFC" w:rsidRPr="00EE2393" w:rsidRDefault="00EE2393" w:rsidP="00EE2393">
      <w:pPr>
        <w:autoSpaceDE w:val="0"/>
        <w:autoSpaceDN w:val="0"/>
        <w:adjustRightInd w:val="0"/>
        <w:spacing w:after="0" w:line="240" w:lineRule="auto"/>
        <w:jc w:val="both"/>
        <w:rPr>
          <w:rFonts w:ascii="Arial" w:hAnsi="Arial" w:cs="Arial"/>
          <w:color w:val="FF0000"/>
          <w:sz w:val="20"/>
          <w:szCs w:val="20"/>
        </w:rPr>
      </w:pPr>
      <w:r w:rsidRPr="00EE2393">
        <w:rPr>
          <w:rFonts w:ascii="Arial" w:hAnsi="Arial" w:cs="Arial"/>
          <w:sz w:val="20"/>
          <w:szCs w:val="20"/>
        </w:rPr>
        <w:t>All large scale, mixed-use development (as</w:t>
      </w:r>
      <w:r>
        <w:rPr>
          <w:rFonts w:ascii="Arial" w:hAnsi="Arial" w:cs="Arial"/>
          <w:sz w:val="20"/>
          <w:szCs w:val="20"/>
        </w:rPr>
        <w:t xml:space="preserve"> </w:t>
      </w:r>
      <w:r w:rsidRPr="00EE2393">
        <w:rPr>
          <w:rFonts w:ascii="Arial" w:hAnsi="Arial" w:cs="Arial"/>
          <w:sz w:val="20"/>
          <w:szCs w:val="20"/>
        </w:rPr>
        <w:t>defined by this development plan) of office</w:t>
      </w:r>
      <w:r w:rsidR="00F15D7A">
        <w:rPr>
          <w:rFonts w:ascii="Arial" w:hAnsi="Arial" w:cs="Arial"/>
          <w:sz w:val="20"/>
          <w:szCs w:val="20"/>
        </w:rPr>
        <w:t xml:space="preserve"> </w:t>
      </w:r>
      <w:r w:rsidRPr="00EE2393">
        <w:rPr>
          <w:rFonts w:ascii="Arial" w:hAnsi="Arial" w:cs="Arial"/>
          <w:sz w:val="20"/>
          <w:szCs w:val="20"/>
        </w:rPr>
        <w:t>or residential space will include cultural/</w:t>
      </w:r>
      <w:r>
        <w:rPr>
          <w:rFonts w:ascii="Arial" w:hAnsi="Arial" w:cs="Arial"/>
          <w:sz w:val="20"/>
          <w:szCs w:val="20"/>
        </w:rPr>
        <w:t xml:space="preserve"> </w:t>
      </w:r>
      <w:r w:rsidRPr="00EE2393">
        <w:rPr>
          <w:rFonts w:ascii="Arial" w:hAnsi="Arial" w:cs="Arial"/>
          <w:sz w:val="20"/>
          <w:szCs w:val="20"/>
        </w:rPr>
        <w:t>artistic/community uses.</w:t>
      </w:r>
    </w:p>
    <w:p w:rsidR="00F15D7A" w:rsidRDefault="00F15D7A" w:rsidP="00704EFC">
      <w:pPr>
        <w:rPr>
          <w:rFonts w:ascii="Arial" w:hAnsi="Arial" w:cs="Arial"/>
          <w:sz w:val="20"/>
          <w:szCs w:val="20"/>
        </w:rPr>
      </w:pPr>
    </w:p>
    <w:p w:rsidR="00EE2393" w:rsidRDefault="00EE2393" w:rsidP="00704EFC">
      <w:pPr>
        <w:rPr>
          <w:rFonts w:ascii="Arial" w:hAnsi="Arial" w:cs="Arial"/>
          <w:sz w:val="20"/>
          <w:szCs w:val="20"/>
        </w:rPr>
      </w:pPr>
      <w:r>
        <w:rPr>
          <w:rFonts w:ascii="Arial" w:hAnsi="Arial" w:cs="Arial"/>
          <w:sz w:val="20"/>
          <w:szCs w:val="20"/>
        </w:rPr>
        <w:t>Insert</w:t>
      </w:r>
      <w:r w:rsidR="00CA38AE">
        <w:rPr>
          <w:rFonts w:ascii="Arial" w:hAnsi="Arial" w:cs="Arial"/>
          <w:sz w:val="20"/>
          <w:szCs w:val="20"/>
        </w:rPr>
        <w:t xml:space="preserve"> at end</w:t>
      </w:r>
      <w:r>
        <w:rPr>
          <w:rFonts w:ascii="Arial" w:hAnsi="Arial" w:cs="Arial"/>
          <w:sz w:val="20"/>
          <w:szCs w:val="20"/>
        </w:rPr>
        <w:t>:</w:t>
      </w:r>
    </w:p>
    <w:p w:rsidR="00704EFC" w:rsidRPr="00045E68" w:rsidRDefault="00704EFC" w:rsidP="00704EFC">
      <w:pPr>
        <w:rPr>
          <w:rFonts w:ascii="Arial" w:hAnsi="Arial" w:cs="Arial"/>
          <w:sz w:val="20"/>
          <w:szCs w:val="20"/>
        </w:rPr>
      </w:pPr>
      <w:r w:rsidRPr="00045E68">
        <w:rPr>
          <w:rFonts w:ascii="Arial" w:hAnsi="Arial" w:cs="Arial"/>
          <w:sz w:val="20"/>
          <w:szCs w:val="20"/>
        </w:rPr>
        <w:t xml:space="preserve">Proposals of over 1,000 units and/or commercial developments in excess of 10,000 </w:t>
      </w:r>
      <w:proofErr w:type="spellStart"/>
      <w:r w:rsidRPr="00045E68">
        <w:rPr>
          <w:rFonts w:ascii="Arial" w:hAnsi="Arial" w:cs="Arial"/>
          <w:sz w:val="20"/>
          <w:szCs w:val="20"/>
        </w:rPr>
        <w:t>sq.m</w:t>
      </w:r>
      <w:proofErr w:type="spellEnd"/>
      <w:r w:rsidRPr="00045E68">
        <w:rPr>
          <w:rFonts w:ascii="Arial" w:hAnsi="Arial" w:cs="Arial"/>
          <w:sz w:val="20"/>
          <w:szCs w:val="20"/>
        </w:rPr>
        <w:t xml:space="preserve">. </w:t>
      </w:r>
      <w:proofErr w:type="gramStart"/>
      <w:r w:rsidRPr="00045E68">
        <w:rPr>
          <w:rFonts w:ascii="Arial" w:hAnsi="Arial" w:cs="Arial"/>
          <w:sz w:val="20"/>
          <w:szCs w:val="20"/>
        </w:rPr>
        <w:t>or</w:t>
      </w:r>
      <w:proofErr w:type="gramEnd"/>
      <w:r w:rsidRPr="00045E68">
        <w:rPr>
          <w:rFonts w:ascii="Arial" w:hAnsi="Arial" w:cs="Arial"/>
          <w:sz w:val="20"/>
          <w:szCs w:val="20"/>
        </w:rPr>
        <w:t xml:space="preserve"> any mixed use proposal that meets these thresholds individually or in combination; shall be accompanied by an audit of community and cultural facilities in the vicinity and demonstrate how the proposal can contribute to any identified shortfall in the area.  The audit shall be undertaken in consultation with the Community Section and the Arts Office of Dublin City Council. </w:t>
      </w:r>
    </w:p>
    <w:p w:rsidR="00704EFC" w:rsidRPr="00B310CC" w:rsidRDefault="00704EFC" w:rsidP="00704EFC">
      <w:pPr>
        <w:rPr>
          <w:rFonts w:ascii="Arial" w:hAnsi="Arial" w:cs="Arial"/>
          <w:b/>
          <w:bCs/>
          <w:sz w:val="20"/>
          <w:szCs w:val="20"/>
        </w:rPr>
      </w:pPr>
    </w:p>
    <w:p w:rsidR="00704EFC" w:rsidRPr="00DD3D2B" w:rsidRDefault="00704EFC" w:rsidP="00970EA7">
      <w:pPr>
        <w:pStyle w:val="ListParagraph"/>
        <w:numPr>
          <w:ilvl w:val="0"/>
          <w:numId w:val="25"/>
        </w:numPr>
        <w:spacing w:after="0" w:line="240" w:lineRule="auto"/>
        <w:rPr>
          <w:rFonts w:ascii="Arial" w:hAnsi="Arial" w:cs="Arial"/>
          <w:b/>
          <w:bCs/>
          <w:sz w:val="24"/>
          <w:szCs w:val="24"/>
        </w:rPr>
      </w:pPr>
      <w:r w:rsidRPr="00DD3D2B">
        <w:rPr>
          <w:rFonts w:ascii="Arial" w:hAnsi="Arial" w:cs="Arial"/>
          <w:b/>
          <w:bCs/>
          <w:sz w:val="24"/>
          <w:szCs w:val="24"/>
        </w:rPr>
        <w:t>Chapter 12 of the City Development Plan – Sustainable Communities and Neighbourhoods</w:t>
      </w:r>
    </w:p>
    <w:p w:rsidR="00363EDB" w:rsidRDefault="00363EDB" w:rsidP="00704EFC">
      <w:pPr>
        <w:rPr>
          <w:rFonts w:ascii="Arial" w:hAnsi="Arial" w:cs="Arial"/>
          <w:b/>
          <w:sz w:val="20"/>
          <w:szCs w:val="20"/>
          <w:u w:val="single"/>
        </w:rPr>
      </w:pPr>
    </w:p>
    <w:p w:rsidR="00704EFC" w:rsidRPr="006F5738" w:rsidRDefault="00704EFC" w:rsidP="00704EFC">
      <w:pPr>
        <w:rPr>
          <w:rFonts w:ascii="Arial" w:hAnsi="Arial" w:cs="Arial"/>
          <w:color w:val="00B0F0"/>
          <w:sz w:val="20"/>
          <w:szCs w:val="20"/>
        </w:rPr>
      </w:pPr>
      <w:r w:rsidRPr="006F5738">
        <w:rPr>
          <w:rFonts w:ascii="Arial" w:hAnsi="Arial" w:cs="Arial"/>
          <w:color w:val="00B0F0"/>
          <w:sz w:val="20"/>
          <w:szCs w:val="20"/>
        </w:rPr>
        <w:t xml:space="preserve">Alter the first paragraph of Section 12.4 </w:t>
      </w:r>
      <w:proofErr w:type="gramStart"/>
      <w:r w:rsidRPr="006F5738">
        <w:rPr>
          <w:rFonts w:ascii="Arial" w:hAnsi="Arial" w:cs="Arial"/>
          <w:color w:val="00B0F0"/>
          <w:sz w:val="20"/>
          <w:szCs w:val="20"/>
        </w:rPr>
        <w:t>The</w:t>
      </w:r>
      <w:proofErr w:type="gramEnd"/>
      <w:r w:rsidRPr="006F5738">
        <w:rPr>
          <w:rFonts w:ascii="Arial" w:hAnsi="Arial" w:cs="Arial"/>
          <w:color w:val="00B0F0"/>
          <w:sz w:val="20"/>
          <w:szCs w:val="20"/>
        </w:rPr>
        <w:t xml:space="preserve"> Strategic Approach </w:t>
      </w:r>
      <w:r w:rsidR="00C51DB1">
        <w:rPr>
          <w:rFonts w:ascii="Arial" w:hAnsi="Arial" w:cs="Arial"/>
          <w:color w:val="00B0F0"/>
          <w:sz w:val="20"/>
          <w:szCs w:val="20"/>
        </w:rPr>
        <w:t>as follows</w:t>
      </w:r>
      <w:r w:rsidRPr="006F5738">
        <w:rPr>
          <w:rFonts w:ascii="Arial" w:hAnsi="Arial" w:cs="Arial"/>
          <w:color w:val="00B0F0"/>
          <w:sz w:val="20"/>
          <w:szCs w:val="20"/>
        </w:rPr>
        <w:t xml:space="preserve">: </w:t>
      </w:r>
    </w:p>
    <w:p w:rsidR="006F5738" w:rsidRDefault="006F5738" w:rsidP="00704EFC">
      <w:pPr>
        <w:rPr>
          <w:rFonts w:ascii="Arial" w:hAnsi="Arial" w:cs="Arial"/>
          <w:color w:val="242021"/>
          <w:sz w:val="20"/>
          <w:szCs w:val="20"/>
        </w:rPr>
      </w:pPr>
    </w:p>
    <w:p w:rsidR="006F5738" w:rsidRDefault="00A01673" w:rsidP="00704EFC">
      <w:pPr>
        <w:rPr>
          <w:rFonts w:ascii="Arial" w:hAnsi="Arial" w:cs="Arial"/>
          <w:color w:val="242021"/>
          <w:sz w:val="20"/>
          <w:szCs w:val="20"/>
        </w:rPr>
      </w:pPr>
      <w:r>
        <w:rPr>
          <w:rFonts w:ascii="Arial" w:hAnsi="Arial" w:cs="Arial"/>
          <w:color w:val="242021"/>
          <w:sz w:val="20"/>
          <w:szCs w:val="20"/>
        </w:rPr>
        <w:t>Delete</w:t>
      </w:r>
      <w:r w:rsidR="006F5738">
        <w:rPr>
          <w:rFonts w:ascii="Arial" w:hAnsi="Arial" w:cs="Arial"/>
          <w:color w:val="242021"/>
          <w:sz w:val="20"/>
          <w:szCs w:val="20"/>
        </w:rPr>
        <w:t>:</w:t>
      </w:r>
    </w:p>
    <w:p w:rsidR="006F5738" w:rsidRPr="006F5738" w:rsidRDefault="006F5738" w:rsidP="00704EFC">
      <w:pPr>
        <w:rPr>
          <w:rFonts w:ascii="Arial" w:hAnsi="Arial" w:cs="Arial"/>
          <w:color w:val="242021"/>
          <w:sz w:val="20"/>
          <w:szCs w:val="20"/>
        </w:rPr>
      </w:pPr>
      <w:r w:rsidRPr="00B526DC">
        <w:rPr>
          <w:rFonts w:ascii="Arial" w:hAnsi="Arial" w:cs="Arial"/>
          <w:color w:val="242021"/>
          <w:sz w:val="20"/>
          <w:szCs w:val="20"/>
        </w:rPr>
        <w:t xml:space="preserve">The strategic approach reflects the national policy guidance with regard to quality of life enhancement and the alignment of social infrastructure provision with policies where people live and </w:t>
      </w:r>
      <w:r w:rsidRPr="006F5738">
        <w:rPr>
          <w:rFonts w:ascii="Arial" w:hAnsi="Arial" w:cs="Arial"/>
          <w:color w:val="242021"/>
          <w:sz w:val="20"/>
          <w:szCs w:val="20"/>
        </w:rPr>
        <w:t>work (National Spatial Strategy)</w:t>
      </w:r>
    </w:p>
    <w:p w:rsidR="006F5738" w:rsidRDefault="00DD3D2B" w:rsidP="00704EFC">
      <w:pPr>
        <w:rPr>
          <w:rFonts w:ascii="Arial" w:hAnsi="Arial" w:cs="Arial"/>
          <w:color w:val="242021"/>
          <w:sz w:val="20"/>
          <w:szCs w:val="20"/>
        </w:rPr>
      </w:pPr>
      <w:r>
        <w:rPr>
          <w:rFonts w:ascii="Arial" w:hAnsi="Arial" w:cs="Arial"/>
          <w:color w:val="242021"/>
          <w:sz w:val="20"/>
          <w:szCs w:val="20"/>
        </w:rPr>
        <w:t xml:space="preserve">Replace </w:t>
      </w:r>
      <w:r w:rsidR="00A01673">
        <w:rPr>
          <w:rFonts w:ascii="Arial" w:hAnsi="Arial" w:cs="Arial"/>
          <w:color w:val="242021"/>
          <w:sz w:val="20"/>
          <w:szCs w:val="20"/>
        </w:rPr>
        <w:t>with</w:t>
      </w:r>
      <w:r w:rsidR="00C51DB1">
        <w:rPr>
          <w:rFonts w:ascii="Arial" w:hAnsi="Arial" w:cs="Arial"/>
          <w:color w:val="242021"/>
          <w:sz w:val="20"/>
          <w:szCs w:val="20"/>
        </w:rPr>
        <w:t>:</w:t>
      </w:r>
    </w:p>
    <w:p w:rsidR="00704EFC" w:rsidRDefault="00704EFC" w:rsidP="00704EFC">
      <w:pPr>
        <w:rPr>
          <w:rFonts w:ascii="Arial" w:hAnsi="Arial" w:cs="Arial"/>
          <w:sz w:val="20"/>
          <w:szCs w:val="20"/>
        </w:rPr>
      </w:pPr>
      <w:r w:rsidRPr="00B526DC">
        <w:rPr>
          <w:rFonts w:ascii="Arial" w:hAnsi="Arial" w:cs="Arial"/>
          <w:color w:val="242021"/>
          <w:sz w:val="20"/>
          <w:szCs w:val="20"/>
        </w:rPr>
        <w:t>The strategic approach reflects the national policy guidance with regard to quality of life enhancement and the alignment of social infrastructure provision with polic</w:t>
      </w:r>
      <w:r w:rsidR="006F5738">
        <w:rPr>
          <w:rFonts w:ascii="Arial" w:hAnsi="Arial" w:cs="Arial"/>
          <w:color w:val="242021"/>
          <w:sz w:val="20"/>
          <w:szCs w:val="20"/>
        </w:rPr>
        <w:t>ies where people live and work</w:t>
      </w:r>
      <w:r w:rsidRPr="00B526DC">
        <w:rPr>
          <w:rFonts w:ascii="Arial" w:hAnsi="Arial" w:cs="Arial"/>
          <w:color w:val="242021"/>
          <w:sz w:val="20"/>
          <w:szCs w:val="20"/>
        </w:rPr>
        <w:t xml:space="preserve"> (</w:t>
      </w:r>
      <w:r w:rsidRPr="006F5738">
        <w:rPr>
          <w:rFonts w:ascii="Arial" w:hAnsi="Arial" w:cs="Arial"/>
          <w:sz w:val="20"/>
          <w:szCs w:val="20"/>
        </w:rPr>
        <w:t>N</w:t>
      </w:r>
      <w:r w:rsidR="006F5738">
        <w:rPr>
          <w:rFonts w:ascii="Arial" w:hAnsi="Arial" w:cs="Arial"/>
          <w:sz w:val="20"/>
          <w:szCs w:val="20"/>
        </w:rPr>
        <w:t>ational Planning Framework 2040)</w:t>
      </w:r>
      <w:r w:rsidR="00CE00DC">
        <w:rPr>
          <w:rFonts w:ascii="Arial" w:hAnsi="Arial" w:cs="Arial"/>
          <w:sz w:val="20"/>
          <w:szCs w:val="20"/>
        </w:rPr>
        <w:t>.</w:t>
      </w: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rsidP="00704EFC">
      <w:pPr>
        <w:rPr>
          <w:rFonts w:ascii="Arial" w:hAnsi="Arial" w:cs="Arial"/>
          <w:sz w:val="20"/>
          <w:szCs w:val="20"/>
        </w:rPr>
      </w:pPr>
    </w:p>
    <w:p w:rsidR="00DD3D2B" w:rsidRDefault="00DD3D2B">
      <w:pPr>
        <w:rPr>
          <w:rFonts w:ascii="Arial" w:hAnsi="Arial" w:cs="Arial"/>
          <w:sz w:val="20"/>
          <w:szCs w:val="20"/>
        </w:rPr>
      </w:pPr>
      <w:r>
        <w:rPr>
          <w:rFonts w:ascii="Arial" w:hAnsi="Arial" w:cs="Arial"/>
          <w:sz w:val="20"/>
          <w:szCs w:val="20"/>
        </w:rPr>
        <w:br w:type="page"/>
      </w:r>
    </w:p>
    <w:p w:rsidR="00DD3D2B" w:rsidRDefault="00DD3D2B" w:rsidP="00704EFC">
      <w:pPr>
        <w:rPr>
          <w:rFonts w:ascii="Arial" w:hAnsi="Arial" w:cs="Arial"/>
          <w:sz w:val="20"/>
          <w:szCs w:val="20"/>
        </w:rPr>
      </w:pPr>
    </w:p>
    <w:p w:rsidR="00CE00DC" w:rsidRDefault="00CE00DC" w:rsidP="00704EFC">
      <w:pPr>
        <w:rPr>
          <w:rFonts w:ascii="Arial" w:hAnsi="Arial" w:cs="Arial"/>
          <w:sz w:val="20"/>
          <w:szCs w:val="20"/>
        </w:rPr>
      </w:pPr>
    </w:p>
    <w:p w:rsidR="00DD3D2B" w:rsidRPr="00CE00DC" w:rsidRDefault="00DD3D2B" w:rsidP="00DD3D2B">
      <w:pPr>
        <w:jc w:val="both"/>
        <w:rPr>
          <w:rFonts w:ascii="Arial" w:hAnsi="Arial" w:cs="Arial"/>
          <w:b/>
          <w:bCs/>
          <w:sz w:val="20"/>
          <w:szCs w:val="20"/>
          <w:u w:val="single"/>
        </w:rPr>
      </w:pPr>
      <w:r w:rsidRPr="00CE00DC">
        <w:rPr>
          <w:rFonts w:ascii="Arial" w:hAnsi="Arial" w:cs="Arial"/>
          <w:b/>
          <w:bCs/>
          <w:sz w:val="20"/>
          <w:szCs w:val="20"/>
          <w:u w:val="single"/>
        </w:rPr>
        <w:t>STRATEGIC ENVIRONMENTAL ASSESSMENT SCREENING DETERMINATION</w:t>
      </w:r>
    </w:p>
    <w:p w:rsidR="00DD3D2B" w:rsidRPr="00CE00DC" w:rsidRDefault="00DD3D2B" w:rsidP="00DD3D2B">
      <w:pPr>
        <w:jc w:val="both"/>
        <w:rPr>
          <w:rFonts w:ascii="Arial" w:hAnsi="Arial" w:cs="Arial"/>
          <w:sz w:val="20"/>
          <w:szCs w:val="20"/>
        </w:rPr>
      </w:pPr>
      <w:r w:rsidRPr="00CE00DC">
        <w:rPr>
          <w:rFonts w:ascii="Arial" w:hAnsi="Arial" w:cs="Arial"/>
          <w:b/>
          <w:bCs/>
          <w:sz w:val="20"/>
          <w:szCs w:val="20"/>
        </w:rPr>
        <w:t>Determination of Strategic Environmental Assessment (SEA) Screening</w:t>
      </w:r>
      <w:r w:rsidRPr="00CE00DC">
        <w:rPr>
          <w:rFonts w:ascii="Arial" w:hAnsi="Arial" w:cs="Arial"/>
          <w:b/>
          <w:sz w:val="20"/>
          <w:szCs w:val="20"/>
        </w:rPr>
        <w:t xml:space="preserve"> of </w:t>
      </w:r>
      <w:r w:rsidRPr="00CE00DC">
        <w:rPr>
          <w:rFonts w:ascii="Arial" w:hAnsi="Arial" w:cs="Arial"/>
          <w:b/>
          <w:bCs/>
          <w:sz w:val="20"/>
          <w:szCs w:val="20"/>
        </w:rPr>
        <w:t xml:space="preserve">Variation (No. 7) to the Dublin City Development Plan 2016 – 2022 to incorporate the National Planning Framework (NPF) and the Regional Spatial and Economic Strategy (RSES) </w:t>
      </w:r>
      <w:r w:rsidRPr="00CE00DC">
        <w:rPr>
          <w:rFonts w:ascii="Arial" w:hAnsi="Arial" w:cs="Arial"/>
          <w:b/>
          <w:sz w:val="20"/>
          <w:szCs w:val="20"/>
        </w:rPr>
        <w:t>in compliance with</w:t>
      </w:r>
      <w:r w:rsidRPr="00CE00DC">
        <w:rPr>
          <w:rFonts w:ascii="Arial" w:hAnsi="Arial" w:cs="Arial"/>
          <w:b/>
          <w:bCs/>
          <w:sz w:val="20"/>
          <w:szCs w:val="20"/>
        </w:rPr>
        <w:br/>
        <w:t>Section 13K of the Planning and Development Regulations 2001, as amended, and the</w:t>
      </w:r>
      <w:r w:rsidRPr="00CE00DC">
        <w:rPr>
          <w:rFonts w:ascii="Arial" w:hAnsi="Arial" w:cs="Arial"/>
          <w:b/>
          <w:bCs/>
          <w:sz w:val="20"/>
          <w:szCs w:val="20"/>
        </w:rPr>
        <w:br/>
        <w:t xml:space="preserve">Planning and Development Act 2000, as amended. </w:t>
      </w:r>
    </w:p>
    <w:p w:rsidR="00DD3D2B" w:rsidRPr="00CE00DC" w:rsidRDefault="00DD3D2B" w:rsidP="00DD3D2B">
      <w:pPr>
        <w:jc w:val="both"/>
        <w:rPr>
          <w:rFonts w:ascii="Arial" w:hAnsi="Arial" w:cs="Arial"/>
          <w:sz w:val="20"/>
          <w:szCs w:val="20"/>
        </w:rPr>
      </w:pPr>
      <w:r w:rsidRPr="00CE00DC">
        <w:rPr>
          <w:rFonts w:ascii="Arial" w:hAnsi="Arial" w:cs="Arial"/>
          <w:sz w:val="20"/>
          <w:szCs w:val="20"/>
        </w:rPr>
        <w:t>A Strategic Environmental Assessment (SEA) Screening was undertaken for Variation No. 7 to the Dublin City Development Plan 2016 – 2022 to incorporate the National Planning Framework (NPF) and the Regional Spatial Economic Strategy (RSES).  Elected Members resolved to make the proposed Variation, including non-material amendments, at a Council Meeting on 2</w:t>
      </w:r>
      <w:r w:rsidRPr="00CE00DC">
        <w:rPr>
          <w:rFonts w:ascii="Arial" w:hAnsi="Arial" w:cs="Arial"/>
          <w:sz w:val="20"/>
          <w:szCs w:val="20"/>
          <w:vertAlign w:val="superscript"/>
        </w:rPr>
        <w:t>nd</w:t>
      </w:r>
      <w:r w:rsidRPr="00CE00DC">
        <w:rPr>
          <w:rFonts w:ascii="Arial" w:hAnsi="Arial" w:cs="Arial"/>
          <w:sz w:val="20"/>
          <w:szCs w:val="20"/>
        </w:rPr>
        <w:t xml:space="preserve"> March 2020.</w:t>
      </w:r>
    </w:p>
    <w:p w:rsidR="00DD3D2B" w:rsidRDefault="00DD3D2B" w:rsidP="00DD3D2B">
      <w:pPr>
        <w:jc w:val="both"/>
        <w:rPr>
          <w:rFonts w:ascii="Arial" w:hAnsi="Arial" w:cs="Arial"/>
          <w:sz w:val="20"/>
          <w:szCs w:val="20"/>
        </w:rPr>
      </w:pPr>
      <w:r w:rsidRPr="00CE00DC">
        <w:rPr>
          <w:rFonts w:ascii="Arial" w:hAnsi="Arial" w:cs="Arial"/>
          <w:sz w:val="20"/>
          <w:szCs w:val="20"/>
        </w:rPr>
        <w:t>The Planning Authority has determined that Variation (No. 7) as made, would not be</w:t>
      </w:r>
      <w:r w:rsidRPr="00CE00DC">
        <w:rPr>
          <w:rFonts w:ascii="Arial" w:hAnsi="Arial" w:cs="Arial"/>
          <w:sz w:val="20"/>
          <w:szCs w:val="20"/>
        </w:rPr>
        <w:br/>
        <w:t>likely to have significant effects on the environment, taking account of relevant criteria set</w:t>
      </w:r>
      <w:r w:rsidRPr="00CE00DC">
        <w:rPr>
          <w:rFonts w:ascii="Arial" w:hAnsi="Arial" w:cs="Arial"/>
          <w:sz w:val="20"/>
          <w:szCs w:val="20"/>
        </w:rPr>
        <w:br/>
        <w:t>out in Schedule 2A of the Planning and Development Regulations, 2001, as amended, and</w:t>
      </w:r>
      <w:r w:rsidRPr="00CE00DC">
        <w:rPr>
          <w:rFonts w:ascii="Arial" w:hAnsi="Arial" w:cs="Arial"/>
          <w:sz w:val="20"/>
          <w:szCs w:val="20"/>
        </w:rPr>
        <w:br/>
        <w:t>taking into account the observations by the EPA (31</w:t>
      </w:r>
      <w:r w:rsidRPr="00CE00DC">
        <w:rPr>
          <w:rFonts w:ascii="Arial" w:hAnsi="Arial" w:cs="Arial"/>
          <w:sz w:val="20"/>
          <w:szCs w:val="20"/>
          <w:vertAlign w:val="superscript"/>
        </w:rPr>
        <w:t>st</w:t>
      </w:r>
      <w:r w:rsidRPr="00CE00DC">
        <w:rPr>
          <w:rFonts w:ascii="Arial" w:hAnsi="Arial" w:cs="Arial"/>
          <w:sz w:val="20"/>
          <w:szCs w:val="20"/>
        </w:rPr>
        <w:t xml:space="preserve"> October 2019), and therefore that a Strategic Environmental Assessment is not required for this Variation to the Dublin City Development 2016-2022.</w:t>
      </w:r>
    </w:p>
    <w:p w:rsidR="00DD3D2B" w:rsidRPr="002A3749" w:rsidRDefault="00DD3D2B" w:rsidP="00DD3D2B">
      <w:pPr>
        <w:spacing w:line="256" w:lineRule="auto"/>
        <w:jc w:val="both"/>
        <w:rPr>
          <w:rFonts w:ascii="Arial" w:hAnsi="Arial" w:cs="Arial"/>
          <w:sz w:val="20"/>
        </w:rPr>
      </w:pPr>
      <w:r w:rsidRPr="002A3749">
        <w:rPr>
          <w:rFonts w:ascii="Arial" w:hAnsi="Arial" w:cs="Arial"/>
          <w:sz w:val="20"/>
        </w:rPr>
        <w:t xml:space="preserve">In carrying out this Assessment, the Council took into account the relevant matters specified under the Planning and Development Act 2000, as amended, </w:t>
      </w:r>
      <w:r w:rsidRPr="002A3749">
        <w:rPr>
          <w:rFonts w:ascii="Arial" w:hAnsi="Arial" w:cs="Arial"/>
          <w:bCs/>
          <w:sz w:val="20"/>
        </w:rPr>
        <w:t>the Planning and Development (Strategic Environmental Assessment) Regulations 2004 – 2011 and also:</w:t>
      </w:r>
    </w:p>
    <w:p w:rsidR="00DD3D2B" w:rsidRPr="00227390" w:rsidRDefault="00DD3D2B" w:rsidP="00DD3D2B">
      <w:pPr>
        <w:pStyle w:val="ListParagraph"/>
        <w:numPr>
          <w:ilvl w:val="0"/>
          <w:numId w:val="37"/>
        </w:numPr>
        <w:spacing w:line="256" w:lineRule="auto"/>
        <w:jc w:val="both"/>
        <w:rPr>
          <w:rFonts w:ascii="Arial" w:hAnsi="Arial" w:cs="Arial"/>
          <w:sz w:val="20"/>
          <w:szCs w:val="20"/>
        </w:rPr>
      </w:pPr>
      <w:r w:rsidRPr="00227390">
        <w:rPr>
          <w:rFonts w:ascii="Arial" w:hAnsi="Arial" w:cs="Arial"/>
          <w:sz w:val="20"/>
          <w:szCs w:val="20"/>
        </w:rPr>
        <w:t>The existing Dublin City Development Plan 2016-2016 (and associated AA and SEA reports);</w:t>
      </w:r>
    </w:p>
    <w:p w:rsidR="00DD3D2B" w:rsidRPr="00CE00DC" w:rsidRDefault="00DD3D2B" w:rsidP="00DD3D2B">
      <w:pPr>
        <w:pStyle w:val="ListParagraph"/>
        <w:numPr>
          <w:ilvl w:val="0"/>
          <w:numId w:val="37"/>
        </w:numPr>
        <w:spacing w:line="256" w:lineRule="auto"/>
        <w:jc w:val="both"/>
        <w:rPr>
          <w:rFonts w:ascii="Arial" w:hAnsi="Arial" w:cs="Arial"/>
          <w:sz w:val="20"/>
          <w:szCs w:val="20"/>
        </w:rPr>
      </w:pPr>
      <w:r w:rsidRPr="00CE00DC">
        <w:rPr>
          <w:rFonts w:ascii="Arial" w:hAnsi="Arial" w:cs="Arial"/>
          <w:sz w:val="20"/>
          <w:szCs w:val="20"/>
        </w:rPr>
        <w:t xml:space="preserve">The Appropriate Assessment Screening on the Variation; </w:t>
      </w:r>
    </w:p>
    <w:p w:rsidR="00DD3D2B" w:rsidRPr="00CE00DC" w:rsidRDefault="00DD3D2B" w:rsidP="00DD3D2B">
      <w:pPr>
        <w:pStyle w:val="ListParagraph"/>
        <w:numPr>
          <w:ilvl w:val="0"/>
          <w:numId w:val="37"/>
        </w:numPr>
        <w:spacing w:line="256" w:lineRule="auto"/>
        <w:jc w:val="both"/>
        <w:rPr>
          <w:rFonts w:ascii="Arial" w:hAnsi="Arial" w:cs="Arial"/>
          <w:sz w:val="20"/>
          <w:szCs w:val="20"/>
        </w:rPr>
      </w:pPr>
      <w:r w:rsidRPr="00CE00DC">
        <w:rPr>
          <w:rFonts w:ascii="Arial" w:hAnsi="Arial" w:cs="Arial"/>
          <w:sz w:val="20"/>
          <w:szCs w:val="20"/>
        </w:rPr>
        <w:t>Submissions received during the public consultation period including observations by the  OPR (</w:t>
      </w:r>
      <w:r w:rsidRPr="003B4E7E">
        <w:rPr>
          <w:rFonts w:ascii="Arial" w:hAnsi="Arial" w:cs="Arial"/>
          <w:sz w:val="20"/>
          <w:szCs w:val="20"/>
        </w:rPr>
        <w:t>20th December 2019</w:t>
      </w:r>
      <w:r w:rsidRPr="00CE00DC">
        <w:rPr>
          <w:rFonts w:ascii="Arial" w:hAnsi="Arial" w:cs="Arial"/>
          <w:sz w:val="20"/>
          <w:szCs w:val="20"/>
        </w:rPr>
        <w:t>);</w:t>
      </w:r>
    </w:p>
    <w:p w:rsidR="00DD3D2B" w:rsidRPr="003B4E7E" w:rsidRDefault="00DD3D2B" w:rsidP="00DD3D2B">
      <w:pPr>
        <w:pStyle w:val="ListParagraph"/>
        <w:numPr>
          <w:ilvl w:val="0"/>
          <w:numId w:val="37"/>
        </w:numPr>
        <w:spacing w:line="256" w:lineRule="auto"/>
        <w:jc w:val="both"/>
        <w:rPr>
          <w:rFonts w:ascii="Arial" w:hAnsi="Arial" w:cs="Arial"/>
          <w:sz w:val="20"/>
          <w:szCs w:val="20"/>
        </w:rPr>
      </w:pPr>
      <w:r>
        <w:rPr>
          <w:rFonts w:ascii="Arial" w:hAnsi="Arial" w:cs="Arial"/>
          <w:sz w:val="20"/>
          <w:szCs w:val="20"/>
        </w:rPr>
        <w:t xml:space="preserve">The </w:t>
      </w:r>
      <w:r w:rsidRPr="00CE00DC">
        <w:rPr>
          <w:rFonts w:ascii="Arial" w:hAnsi="Arial" w:cs="Arial"/>
          <w:sz w:val="20"/>
          <w:szCs w:val="20"/>
        </w:rPr>
        <w:t>Chief Executive’s Report and Recommendations on submissions</w:t>
      </w:r>
      <w:r>
        <w:rPr>
          <w:rFonts w:ascii="Arial" w:hAnsi="Arial" w:cs="Arial"/>
          <w:sz w:val="20"/>
          <w:szCs w:val="20"/>
        </w:rPr>
        <w:t xml:space="preserve"> </w:t>
      </w:r>
      <w:r w:rsidRPr="003B4E7E">
        <w:rPr>
          <w:rFonts w:ascii="Arial" w:hAnsi="Arial" w:cs="Arial"/>
          <w:sz w:val="20"/>
          <w:szCs w:val="20"/>
        </w:rPr>
        <w:t xml:space="preserve">- </w:t>
      </w:r>
      <w:r w:rsidRPr="003B4E7E">
        <w:rPr>
          <w:rFonts w:ascii="Arial" w:hAnsi="Arial" w:cs="Arial"/>
          <w:bCs/>
          <w:color w:val="000000"/>
          <w:sz w:val="20"/>
          <w:szCs w:val="20"/>
          <w:lang w:val="en"/>
        </w:rPr>
        <w:t>Report No. 36/2020</w:t>
      </w:r>
      <w:r w:rsidRPr="003B4E7E">
        <w:rPr>
          <w:rFonts w:ascii="Arial" w:hAnsi="Arial" w:cs="Arial"/>
          <w:sz w:val="20"/>
          <w:szCs w:val="20"/>
        </w:rPr>
        <w:t xml:space="preserve">; </w:t>
      </w:r>
    </w:p>
    <w:p w:rsidR="00DD3D2B" w:rsidRPr="00CE00DC" w:rsidRDefault="00DD3D2B" w:rsidP="00DD3D2B">
      <w:pPr>
        <w:pStyle w:val="ListParagraph"/>
        <w:numPr>
          <w:ilvl w:val="0"/>
          <w:numId w:val="37"/>
        </w:numPr>
        <w:spacing w:line="256" w:lineRule="auto"/>
        <w:jc w:val="both"/>
        <w:rPr>
          <w:rFonts w:ascii="Arial" w:hAnsi="Arial" w:cs="Arial"/>
          <w:sz w:val="20"/>
          <w:szCs w:val="20"/>
        </w:rPr>
      </w:pPr>
      <w:r w:rsidRPr="00CE00DC">
        <w:rPr>
          <w:rFonts w:ascii="Arial" w:hAnsi="Arial" w:cs="Arial"/>
          <w:sz w:val="20"/>
          <w:szCs w:val="20"/>
        </w:rPr>
        <w:t>The National Planning Framework</w:t>
      </w:r>
      <w:r>
        <w:rPr>
          <w:rFonts w:ascii="Arial" w:hAnsi="Arial" w:cs="Arial"/>
          <w:sz w:val="20"/>
          <w:szCs w:val="20"/>
        </w:rPr>
        <w:t xml:space="preserve">, and </w:t>
      </w:r>
    </w:p>
    <w:p w:rsidR="00DD3D2B" w:rsidRPr="00CE00DC" w:rsidRDefault="00DD3D2B" w:rsidP="00DD3D2B">
      <w:pPr>
        <w:pStyle w:val="ListParagraph"/>
        <w:numPr>
          <w:ilvl w:val="0"/>
          <w:numId w:val="37"/>
        </w:numPr>
        <w:spacing w:line="256" w:lineRule="auto"/>
        <w:jc w:val="both"/>
        <w:rPr>
          <w:rFonts w:ascii="Arial" w:hAnsi="Arial" w:cs="Arial"/>
          <w:sz w:val="20"/>
          <w:szCs w:val="20"/>
        </w:rPr>
      </w:pPr>
      <w:r w:rsidRPr="00CE00DC">
        <w:rPr>
          <w:rFonts w:ascii="Arial" w:hAnsi="Arial" w:cs="Arial"/>
          <w:sz w:val="20"/>
          <w:szCs w:val="20"/>
        </w:rPr>
        <w:t>The Regional Spatial &amp; Economic Strategy for the Eastern &amp; Midlands Region (and associated SEA and AA).</w:t>
      </w:r>
    </w:p>
    <w:p w:rsidR="00DD3D2B" w:rsidRPr="00CE00DC" w:rsidRDefault="00DD3D2B" w:rsidP="00DD3D2B">
      <w:pPr>
        <w:spacing w:line="256" w:lineRule="auto"/>
        <w:ind w:left="360"/>
        <w:jc w:val="both"/>
        <w:rPr>
          <w:rFonts w:ascii="Arial" w:hAnsi="Arial" w:cs="Arial"/>
          <w:sz w:val="6"/>
          <w:lang w:val="en-GB"/>
        </w:rPr>
      </w:pPr>
      <w:r w:rsidRPr="00CE00DC">
        <w:rPr>
          <w:rFonts w:ascii="Arial" w:hAnsi="Arial" w:cs="Arial"/>
          <w:sz w:val="20"/>
        </w:rPr>
        <w:t>In accordance with the requirements of the SEA Directive and</w:t>
      </w:r>
      <w:r w:rsidRPr="00CE00DC">
        <w:rPr>
          <w:rFonts w:ascii="Arial" w:hAnsi="Arial" w:cs="Arial"/>
          <w:bCs/>
          <w:sz w:val="20"/>
        </w:rPr>
        <w:t xml:space="preserve"> the Planning and Development (Strategic Environmental Assessment) Regulations 2004 – 2011</w:t>
      </w:r>
      <w:r w:rsidRPr="00CE00DC">
        <w:rPr>
          <w:rFonts w:ascii="Arial" w:hAnsi="Arial" w:cs="Arial"/>
          <w:sz w:val="20"/>
        </w:rPr>
        <w:t>, the Statutory Environmental Authorities have been notified of this determination and notice of it has been made public on the website of Dublin City Council. The determination and documentation is available for public inspection at the Council Offices.</w:t>
      </w:r>
    </w:p>
    <w:p w:rsidR="00DD3D2B" w:rsidRDefault="00DD3D2B" w:rsidP="00DD3D2B">
      <w:pPr>
        <w:rPr>
          <w:rFonts w:ascii="Arial" w:hAnsi="Arial" w:cs="Arial"/>
          <w:strike/>
          <w:sz w:val="20"/>
          <w:szCs w:val="20"/>
        </w:rPr>
      </w:pPr>
    </w:p>
    <w:p w:rsidR="00DD3D2B" w:rsidRPr="002A3749" w:rsidRDefault="00DD3D2B" w:rsidP="00DD3D2B">
      <w:pPr>
        <w:rPr>
          <w:rFonts w:ascii="Arial" w:hAnsi="Arial" w:cs="Arial"/>
          <w:b/>
          <w:bCs/>
          <w:sz w:val="20"/>
        </w:rPr>
      </w:pPr>
      <w:r w:rsidRPr="002A3749">
        <w:rPr>
          <w:rFonts w:ascii="Arial" w:hAnsi="Arial" w:cs="Arial"/>
          <w:b/>
          <w:sz w:val="20"/>
        </w:rPr>
        <w:t xml:space="preserve">APPROPRIATE ASSESSMENT SCREENING </w:t>
      </w:r>
      <w:r w:rsidRPr="002A3749">
        <w:rPr>
          <w:rFonts w:ascii="Arial" w:hAnsi="Arial" w:cs="Arial"/>
          <w:b/>
          <w:bCs/>
          <w:sz w:val="20"/>
        </w:rPr>
        <w:t>DETERMINATION</w:t>
      </w:r>
    </w:p>
    <w:p w:rsidR="00DD3D2B" w:rsidRPr="002A3749" w:rsidRDefault="00DD3D2B" w:rsidP="00DD3D2B">
      <w:pPr>
        <w:spacing w:line="256" w:lineRule="auto"/>
        <w:jc w:val="both"/>
        <w:rPr>
          <w:rFonts w:ascii="Arial" w:eastAsia="Calibri" w:hAnsi="Arial" w:cs="Arial"/>
          <w:bCs/>
          <w:sz w:val="20"/>
        </w:rPr>
      </w:pPr>
      <w:r w:rsidRPr="002A3749">
        <w:rPr>
          <w:rFonts w:ascii="Arial" w:eastAsia="Calibri" w:hAnsi="Arial" w:cs="Arial"/>
          <w:bCs/>
          <w:sz w:val="20"/>
        </w:rPr>
        <w:t>Determination of Appropriate Assessment (AA</w:t>
      </w:r>
      <w:r>
        <w:rPr>
          <w:rFonts w:ascii="Arial" w:eastAsia="Calibri" w:hAnsi="Arial" w:cs="Arial"/>
          <w:bCs/>
          <w:sz w:val="20"/>
        </w:rPr>
        <w:t>) Screening of Variation (No. 7</w:t>
      </w:r>
      <w:r w:rsidRPr="002A3749">
        <w:rPr>
          <w:rFonts w:ascii="Arial" w:eastAsia="Calibri" w:hAnsi="Arial" w:cs="Arial"/>
          <w:bCs/>
          <w:sz w:val="20"/>
        </w:rPr>
        <w:t xml:space="preserve">) </w:t>
      </w:r>
      <w:r>
        <w:rPr>
          <w:rFonts w:ascii="Arial" w:eastAsia="Calibri" w:hAnsi="Arial" w:cs="Arial"/>
          <w:bCs/>
          <w:sz w:val="20"/>
        </w:rPr>
        <w:t xml:space="preserve">to the Dublin City Development Plan 2016-2022 </w:t>
      </w:r>
      <w:r w:rsidRPr="00227390">
        <w:rPr>
          <w:rFonts w:ascii="Arial" w:hAnsi="Arial" w:cs="Arial"/>
          <w:bCs/>
          <w:sz w:val="20"/>
          <w:szCs w:val="20"/>
        </w:rPr>
        <w:t>to incorporate the National Planning Framework (NPF) and the Regional Spatial and Economic Strategy (RSES)</w:t>
      </w:r>
      <w:r w:rsidRPr="002A3749">
        <w:rPr>
          <w:rFonts w:ascii="Arial" w:hAnsi="Arial" w:cs="Arial"/>
          <w:sz w:val="20"/>
        </w:rPr>
        <w:t xml:space="preserve"> </w:t>
      </w:r>
      <w:r w:rsidRPr="002A3749">
        <w:rPr>
          <w:rFonts w:ascii="Arial" w:eastAsia="Calibri" w:hAnsi="Arial" w:cs="Arial"/>
          <w:bCs/>
          <w:sz w:val="20"/>
        </w:rPr>
        <w:t xml:space="preserve">in compliance with Article 6(3) of the EU Habitats Directive (92/43/EEC) and EU Birds Directive (79/409/EEC), as transposed into Irish legislation by the Natura 2000 Communities (Birds and Natural Habitats) Regulations 2011, and </w:t>
      </w:r>
      <w:r w:rsidRPr="002A3749">
        <w:rPr>
          <w:rFonts w:ascii="Arial" w:hAnsi="Arial" w:cs="Arial"/>
          <w:sz w:val="20"/>
          <w:szCs w:val="20"/>
          <w:lang w:val="en"/>
        </w:rPr>
        <w:t>Part XAB of the Planning an</w:t>
      </w:r>
      <w:r>
        <w:rPr>
          <w:rFonts w:ascii="Arial" w:hAnsi="Arial" w:cs="Arial"/>
          <w:sz w:val="20"/>
          <w:szCs w:val="20"/>
          <w:lang w:val="en"/>
        </w:rPr>
        <w:t xml:space="preserve">d Development Act 2000, as amended, </w:t>
      </w:r>
      <w:r w:rsidRPr="002A3749">
        <w:rPr>
          <w:rFonts w:ascii="Arial" w:hAnsi="Arial" w:cs="Arial"/>
          <w:sz w:val="20"/>
          <w:szCs w:val="20"/>
          <w:lang w:val="en"/>
        </w:rPr>
        <w:t xml:space="preserve">and associated Regulations.  </w:t>
      </w:r>
    </w:p>
    <w:p w:rsidR="00DD3D2B" w:rsidRPr="00CE00DC" w:rsidRDefault="00DD3D2B" w:rsidP="00DD3D2B">
      <w:pPr>
        <w:jc w:val="both"/>
        <w:rPr>
          <w:rFonts w:ascii="Arial" w:hAnsi="Arial" w:cs="Arial"/>
          <w:sz w:val="20"/>
          <w:szCs w:val="20"/>
        </w:rPr>
      </w:pPr>
      <w:r w:rsidRPr="00032699">
        <w:rPr>
          <w:rFonts w:ascii="Arial" w:eastAsia="Calibri" w:hAnsi="Arial" w:cs="Arial"/>
          <w:bCs/>
          <w:sz w:val="20"/>
        </w:rPr>
        <w:t>An Appropriate Assessment (AA) Screening in accordance with Section 177U of the Planning and Development Act 2000, as amended, w</w:t>
      </w:r>
      <w:r>
        <w:rPr>
          <w:rFonts w:ascii="Arial" w:eastAsia="Calibri" w:hAnsi="Arial" w:cs="Arial"/>
          <w:bCs/>
          <w:sz w:val="20"/>
        </w:rPr>
        <w:t>as undertaken on Variation No. 7</w:t>
      </w:r>
      <w:r w:rsidRPr="00032699">
        <w:rPr>
          <w:rFonts w:ascii="Arial" w:eastAsia="Calibri" w:hAnsi="Arial" w:cs="Arial"/>
          <w:bCs/>
          <w:sz w:val="20"/>
        </w:rPr>
        <w:t xml:space="preserve"> to the Dublin City Development Plan 2016 – 2022. </w:t>
      </w:r>
      <w:r w:rsidRPr="00CE00DC">
        <w:rPr>
          <w:rFonts w:ascii="Arial" w:hAnsi="Arial" w:cs="Arial"/>
          <w:sz w:val="20"/>
          <w:szCs w:val="20"/>
        </w:rPr>
        <w:t>Elected Members resolved to make the proposed Variation, including non-material amendments, at a Council Meeting on 2</w:t>
      </w:r>
      <w:r w:rsidRPr="00CE00DC">
        <w:rPr>
          <w:rFonts w:ascii="Arial" w:hAnsi="Arial" w:cs="Arial"/>
          <w:sz w:val="20"/>
          <w:szCs w:val="20"/>
          <w:vertAlign w:val="superscript"/>
        </w:rPr>
        <w:t>nd</w:t>
      </w:r>
      <w:r w:rsidRPr="00CE00DC">
        <w:rPr>
          <w:rFonts w:ascii="Arial" w:hAnsi="Arial" w:cs="Arial"/>
          <w:sz w:val="20"/>
          <w:szCs w:val="20"/>
        </w:rPr>
        <w:t xml:space="preserve"> March 2020.</w:t>
      </w:r>
    </w:p>
    <w:p w:rsidR="00DD3D2B" w:rsidRPr="002A3749" w:rsidRDefault="00DD3D2B" w:rsidP="00DD3D2B">
      <w:pPr>
        <w:spacing w:line="256" w:lineRule="auto"/>
        <w:jc w:val="both"/>
        <w:rPr>
          <w:rFonts w:ascii="Arial" w:eastAsia="Calibri" w:hAnsi="Arial" w:cs="Arial"/>
          <w:sz w:val="20"/>
        </w:rPr>
      </w:pPr>
      <w:r w:rsidRPr="002A3749">
        <w:rPr>
          <w:rFonts w:ascii="Arial" w:eastAsia="Calibri" w:hAnsi="Arial" w:cs="Arial"/>
          <w:sz w:val="20"/>
        </w:rPr>
        <w:t>The Planning Authority has determined that an Appropriate</w:t>
      </w:r>
      <w:r>
        <w:rPr>
          <w:rFonts w:ascii="Arial" w:eastAsia="Calibri" w:hAnsi="Arial" w:cs="Arial"/>
          <w:sz w:val="20"/>
        </w:rPr>
        <w:t xml:space="preserve"> Assessment of Variation (No. 7</w:t>
      </w:r>
      <w:r w:rsidRPr="002A3749">
        <w:rPr>
          <w:rFonts w:ascii="Arial" w:eastAsia="Calibri" w:hAnsi="Arial" w:cs="Arial"/>
          <w:sz w:val="20"/>
        </w:rPr>
        <w:t xml:space="preserve">) is not required, as the Variation, individually or in combination with other plans or projects, does not have the potential to result in any land use effects that could in turn result in </w:t>
      </w:r>
      <w:r>
        <w:rPr>
          <w:rFonts w:ascii="Arial" w:eastAsia="Calibri" w:hAnsi="Arial" w:cs="Arial"/>
          <w:sz w:val="20"/>
        </w:rPr>
        <w:t xml:space="preserve">a likely significant effect on a European site and its conservation objectives. </w:t>
      </w:r>
      <w:r w:rsidRPr="002A3749">
        <w:rPr>
          <w:rFonts w:ascii="Arial" w:eastAsia="Calibri" w:hAnsi="Arial" w:cs="Arial"/>
          <w:sz w:val="20"/>
        </w:rPr>
        <w:t>Therefore, it is not considered necessary to undertake any further stages of the Appropriate Assessment process.</w:t>
      </w:r>
    </w:p>
    <w:p w:rsidR="00DD3D2B" w:rsidRPr="002A3749" w:rsidRDefault="00DD3D2B" w:rsidP="00DD3D2B">
      <w:pPr>
        <w:spacing w:line="256" w:lineRule="auto"/>
        <w:rPr>
          <w:rFonts w:ascii="Arial" w:eastAsia="Calibri" w:hAnsi="Arial" w:cs="Arial"/>
          <w:sz w:val="20"/>
        </w:rPr>
      </w:pPr>
      <w:r w:rsidRPr="002A3749">
        <w:rPr>
          <w:rFonts w:ascii="Arial" w:eastAsia="Calibri" w:hAnsi="Arial" w:cs="Arial"/>
          <w:sz w:val="20"/>
        </w:rPr>
        <w:t xml:space="preserve">In carrying out this Assessment, the Council took into account the relevant matters specified under </w:t>
      </w:r>
      <w:r w:rsidRPr="002A3749">
        <w:rPr>
          <w:rFonts w:ascii="Arial" w:hAnsi="Arial" w:cs="Arial"/>
          <w:sz w:val="20"/>
          <w:szCs w:val="20"/>
          <w:lang w:val="en"/>
        </w:rPr>
        <w:t xml:space="preserve">Part XAB of </w:t>
      </w:r>
      <w:r w:rsidRPr="002A3749">
        <w:rPr>
          <w:rFonts w:ascii="Arial" w:eastAsia="Calibri" w:hAnsi="Arial" w:cs="Arial"/>
          <w:sz w:val="20"/>
        </w:rPr>
        <w:t xml:space="preserve">the Planning and Development Act 2000, as amended, and also: </w:t>
      </w:r>
    </w:p>
    <w:p w:rsidR="00DD3D2B" w:rsidRPr="002A3749" w:rsidRDefault="00DD3D2B" w:rsidP="00DD3D2B">
      <w:pPr>
        <w:numPr>
          <w:ilvl w:val="0"/>
          <w:numId w:val="38"/>
        </w:numPr>
        <w:spacing w:line="256" w:lineRule="auto"/>
        <w:ind w:left="284" w:hanging="283"/>
        <w:contextualSpacing/>
        <w:rPr>
          <w:rFonts w:ascii="Arial" w:eastAsia="Calibri" w:hAnsi="Arial" w:cs="Arial"/>
          <w:sz w:val="20"/>
        </w:rPr>
      </w:pPr>
      <w:r w:rsidRPr="002A3749">
        <w:rPr>
          <w:rFonts w:ascii="Arial" w:eastAsia="Calibri" w:hAnsi="Arial" w:cs="Arial"/>
          <w:sz w:val="20"/>
        </w:rPr>
        <w:t>The Dublin City Development Plan 2016-2016 (and associated AA and SEA reports);</w:t>
      </w:r>
    </w:p>
    <w:p w:rsidR="00DD3D2B" w:rsidRDefault="00DD3D2B" w:rsidP="00DD3D2B">
      <w:pPr>
        <w:numPr>
          <w:ilvl w:val="0"/>
          <w:numId w:val="38"/>
        </w:numPr>
        <w:spacing w:line="256" w:lineRule="auto"/>
        <w:ind w:left="284" w:hanging="283"/>
        <w:contextualSpacing/>
        <w:rPr>
          <w:rFonts w:ascii="Arial" w:eastAsia="Calibri" w:hAnsi="Arial" w:cs="Arial"/>
          <w:sz w:val="20"/>
        </w:rPr>
      </w:pPr>
      <w:r w:rsidRPr="002A3749">
        <w:rPr>
          <w:rFonts w:ascii="Arial" w:eastAsia="Calibri" w:hAnsi="Arial" w:cs="Arial"/>
          <w:sz w:val="20"/>
        </w:rPr>
        <w:t xml:space="preserve">The Strategic Environmental Assessment Screening of the Variation; </w:t>
      </w:r>
    </w:p>
    <w:p w:rsidR="00DD3D2B" w:rsidRPr="002A3749" w:rsidRDefault="00DD3D2B" w:rsidP="00DD3D2B">
      <w:pPr>
        <w:numPr>
          <w:ilvl w:val="0"/>
          <w:numId w:val="38"/>
        </w:numPr>
        <w:spacing w:line="256" w:lineRule="auto"/>
        <w:ind w:left="360"/>
        <w:contextualSpacing/>
        <w:jc w:val="both"/>
        <w:rPr>
          <w:rFonts w:ascii="Arial" w:hAnsi="Arial" w:cs="Arial"/>
          <w:sz w:val="20"/>
        </w:rPr>
      </w:pPr>
      <w:r w:rsidRPr="002A3749">
        <w:rPr>
          <w:rFonts w:ascii="Arial" w:hAnsi="Arial" w:cs="Arial"/>
          <w:sz w:val="20"/>
        </w:rPr>
        <w:t>The Chief Executive’s Report a</w:t>
      </w:r>
      <w:r>
        <w:rPr>
          <w:rFonts w:ascii="Arial" w:hAnsi="Arial" w:cs="Arial"/>
          <w:sz w:val="20"/>
        </w:rPr>
        <w:t>nd Recommendations on the Variation,</w:t>
      </w:r>
      <w:r w:rsidRPr="003B4E7E">
        <w:rPr>
          <w:rFonts w:ascii="Arial" w:hAnsi="Arial" w:cs="Arial"/>
          <w:bCs/>
          <w:color w:val="000000"/>
          <w:sz w:val="20"/>
          <w:szCs w:val="20"/>
          <w:lang w:val="en"/>
        </w:rPr>
        <w:t xml:space="preserve"> Report No. 36/2020</w:t>
      </w:r>
      <w:r w:rsidRPr="002A3749">
        <w:rPr>
          <w:rFonts w:ascii="Arial" w:hAnsi="Arial" w:cs="Arial"/>
          <w:sz w:val="20"/>
        </w:rPr>
        <w:t>;</w:t>
      </w:r>
    </w:p>
    <w:p w:rsidR="00DD3D2B" w:rsidRPr="002A3749" w:rsidRDefault="00DD3D2B" w:rsidP="00DD3D2B">
      <w:pPr>
        <w:numPr>
          <w:ilvl w:val="0"/>
          <w:numId w:val="38"/>
        </w:numPr>
        <w:spacing w:line="256" w:lineRule="auto"/>
        <w:ind w:left="284" w:hanging="283"/>
        <w:contextualSpacing/>
        <w:rPr>
          <w:rFonts w:ascii="Arial" w:eastAsia="Calibri" w:hAnsi="Arial" w:cs="Arial"/>
          <w:sz w:val="20"/>
        </w:rPr>
      </w:pPr>
      <w:r w:rsidRPr="002A3749">
        <w:rPr>
          <w:rFonts w:ascii="Arial" w:eastAsia="Calibri" w:hAnsi="Arial" w:cs="Arial"/>
          <w:sz w:val="20"/>
        </w:rPr>
        <w:t>The National Planning Framework; and,</w:t>
      </w:r>
    </w:p>
    <w:p w:rsidR="00DD3D2B" w:rsidRPr="002A3749" w:rsidRDefault="00DD3D2B" w:rsidP="00DD3D2B">
      <w:pPr>
        <w:numPr>
          <w:ilvl w:val="0"/>
          <w:numId w:val="38"/>
        </w:numPr>
        <w:spacing w:line="256" w:lineRule="auto"/>
        <w:ind w:left="284" w:hanging="283"/>
        <w:contextualSpacing/>
        <w:rPr>
          <w:rFonts w:ascii="Arial" w:eastAsia="Calibri" w:hAnsi="Arial" w:cs="Arial"/>
          <w:sz w:val="20"/>
        </w:rPr>
      </w:pPr>
      <w:r w:rsidRPr="002A3749">
        <w:rPr>
          <w:rFonts w:ascii="Arial" w:eastAsia="Calibri" w:hAnsi="Arial" w:cs="Arial"/>
          <w:sz w:val="20"/>
        </w:rPr>
        <w:t>The Regional Spatial &amp; Economic Strategy for the Eastern &amp; Midlands Region.</w:t>
      </w:r>
    </w:p>
    <w:p w:rsidR="00DD3D2B" w:rsidRPr="002A3749" w:rsidRDefault="00DD3D2B" w:rsidP="00DD3D2B">
      <w:pPr>
        <w:spacing w:line="256" w:lineRule="auto"/>
        <w:contextualSpacing/>
        <w:rPr>
          <w:rFonts w:ascii="Arial" w:eastAsia="Calibri" w:hAnsi="Arial" w:cs="Arial"/>
          <w:sz w:val="20"/>
        </w:rPr>
      </w:pPr>
    </w:p>
    <w:p w:rsidR="00DD3D2B" w:rsidRPr="002A3749" w:rsidRDefault="00DD3D2B" w:rsidP="00DD3D2B">
      <w:pPr>
        <w:spacing w:line="256" w:lineRule="auto"/>
        <w:contextualSpacing/>
        <w:rPr>
          <w:rFonts w:ascii="Arial" w:eastAsia="Calibri" w:hAnsi="Arial" w:cs="Arial"/>
          <w:sz w:val="20"/>
        </w:rPr>
      </w:pPr>
      <w:r w:rsidRPr="002A3749">
        <w:rPr>
          <w:rFonts w:ascii="Arial" w:hAnsi="Arial" w:cs="Arial"/>
          <w:sz w:val="20"/>
        </w:rPr>
        <w:t>The determination and documentation is available for public inspection at the Council Offices.</w:t>
      </w:r>
    </w:p>
    <w:p w:rsidR="00DD3D2B" w:rsidRPr="002A3749" w:rsidRDefault="00DD3D2B" w:rsidP="00DD3D2B">
      <w:pPr>
        <w:rPr>
          <w:rFonts w:ascii="Arial" w:hAnsi="Arial" w:cs="Arial"/>
          <w:sz w:val="20"/>
        </w:rPr>
      </w:pPr>
    </w:p>
    <w:p w:rsidR="00DD3D2B" w:rsidRPr="002A3749" w:rsidRDefault="00DD3D2B" w:rsidP="00DD3D2B">
      <w:pPr>
        <w:rPr>
          <w:rFonts w:ascii="Arial" w:hAnsi="Arial" w:cs="Arial"/>
          <w:b/>
          <w:sz w:val="20"/>
        </w:rPr>
      </w:pPr>
      <w:r w:rsidRPr="002A3749">
        <w:rPr>
          <w:rFonts w:ascii="Arial" w:hAnsi="Arial" w:cs="Arial"/>
          <w:b/>
          <w:sz w:val="20"/>
        </w:rPr>
        <w:t>WRITTEN SUBMISSIONS OR OBSERVATIONS</w:t>
      </w:r>
    </w:p>
    <w:p w:rsidR="00DD3D2B" w:rsidRDefault="00DD3D2B" w:rsidP="00DD3D2B">
      <w:pPr>
        <w:spacing w:after="0"/>
        <w:jc w:val="both"/>
        <w:rPr>
          <w:rFonts w:ascii="Arial" w:hAnsi="Arial" w:cs="Arial"/>
          <w:sz w:val="20"/>
        </w:rPr>
      </w:pPr>
      <w:r w:rsidRPr="002A3749">
        <w:rPr>
          <w:rFonts w:ascii="Arial" w:hAnsi="Arial" w:cs="Arial"/>
          <w:sz w:val="20"/>
        </w:rPr>
        <w:t>Written submissions or observations regarding the Variation made to the Planning Department within the said period were taken into consideration before making the Variation.</w:t>
      </w:r>
    </w:p>
    <w:p w:rsidR="00DD3D2B" w:rsidRDefault="00DD3D2B" w:rsidP="00DD3D2B">
      <w:pPr>
        <w:spacing w:after="0"/>
        <w:jc w:val="both"/>
        <w:rPr>
          <w:rFonts w:ascii="Arial" w:hAnsi="Arial" w:cs="Arial"/>
          <w:sz w:val="20"/>
        </w:rPr>
      </w:pPr>
    </w:p>
    <w:p w:rsidR="00DD3D2B" w:rsidRPr="006F5738" w:rsidRDefault="00DD3D2B" w:rsidP="00DD3D2B">
      <w:pPr>
        <w:rPr>
          <w:rFonts w:ascii="Arial" w:hAnsi="Arial" w:cs="Arial"/>
          <w:strike/>
          <w:sz w:val="20"/>
          <w:szCs w:val="20"/>
        </w:rPr>
      </w:pPr>
    </w:p>
    <w:p w:rsidR="00704EFC" w:rsidRPr="00704EFC" w:rsidRDefault="00704EFC" w:rsidP="00FD5C19">
      <w:pPr>
        <w:rPr>
          <w:sz w:val="48"/>
          <w:szCs w:val="48"/>
        </w:rPr>
      </w:pPr>
    </w:p>
    <w:sectPr w:rsidR="00704EFC" w:rsidRPr="00704EFC" w:rsidSect="00147D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03" w:rsidRDefault="00406303">
      <w:pPr>
        <w:spacing w:after="0" w:line="240" w:lineRule="auto"/>
      </w:pPr>
      <w:r>
        <w:separator/>
      </w:r>
    </w:p>
  </w:endnote>
  <w:endnote w:type="continuationSeparator" w:id="0">
    <w:p w:rsidR="00406303" w:rsidRDefault="0040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03" w:rsidRPr="005F70F7" w:rsidRDefault="005F70F7" w:rsidP="005F70F7">
    <w:pPr>
      <w:pStyle w:val="Footer"/>
      <w:jc w:val="right"/>
    </w:pPr>
    <w:r w:rsidRPr="005F70F7">
      <w:rPr>
        <w:bCs/>
        <w:sz w:val="24"/>
        <w:szCs w:val="24"/>
      </w:rPr>
      <w:t>Adopted by City Council on 2</w:t>
    </w:r>
    <w:r w:rsidRPr="005F70F7">
      <w:rPr>
        <w:bCs/>
        <w:sz w:val="24"/>
        <w:szCs w:val="24"/>
        <w:vertAlign w:val="superscript"/>
      </w:rPr>
      <w:t>nd</w:t>
    </w:r>
    <w:r w:rsidRPr="005F70F7">
      <w:rPr>
        <w:bCs/>
        <w:sz w:val="24"/>
        <w:szCs w:val="24"/>
      </w:rPr>
      <w:t xml:space="preserve"> March 2020</w:t>
    </w:r>
  </w:p>
  <w:p w:rsidR="00406303" w:rsidRDefault="0040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03" w:rsidRDefault="00406303">
      <w:pPr>
        <w:spacing w:after="0" w:line="240" w:lineRule="auto"/>
      </w:pPr>
      <w:r>
        <w:separator/>
      </w:r>
    </w:p>
  </w:footnote>
  <w:footnote w:type="continuationSeparator" w:id="0">
    <w:p w:rsidR="00406303" w:rsidRDefault="0040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519B500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431BD7B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327030"/>
    <w:multiLevelType w:val="hybridMultilevel"/>
    <w:tmpl w:val="CCE4E6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D504CE"/>
    <w:multiLevelType w:val="hybridMultilevel"/>
    <w:tmpl w:val="F9246C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D858D5"/>
    <w:multiLevelType w:val="hybridMultilevel"/>
    <w:tmpl w:val="CDEA3B56"/>
    <w:lvl w:ilvl="0" w:tplc="9952815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65528C"/>
    <w:multiLevelType w:val="hybridMultilevel"/>
    <w:tmpl w:val="3620CAE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F7A7CEF"/>
    <w:multiLevelType w:val="hybridMultilevel"/>
    <w:tmpl w:val="81F05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12F5C12"/>
    <w:multiLevelType w:val="hybridMultilevel"/>
    <w:tmpl w:val="B43A9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B94B2B"/>
    <w:multiLevelType w:val="multilevel"/>
    <w:tmpl w:val="0478F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86237B"/>
    <w:multiLevelType w:val="hybridMultilevel"/>
    <w:tmpl w:val="9926D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3C1897"/>
    <w:multiLevelType w:val="hybridMultilevel"/>
    <w:tmpl w:val="70563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842453"/>
    <w:multiLevelType w:val="hybridMultilevel"/>
    <w:tmpl w:val="D722EAFA"/>
    <w:lvl w:ilvl="0" w:tplc="9A924E9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FD7A2B"/>
    <w:multiLevelType w:val="hybridMultilevel"/>
    <w:tmpl w:val="DA047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1D3065"/>
    <w:multiLevelType w:val="hybridMultilevel"/>
    <w:tmpl w:val="EE4432A2"/>
    <w:lvl w:ilvl="0" w:tplc="9A924E9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200E74"/>
    <w:multiLevelType w:val="hybridMultilevel"/>
    <w:tmpl w:val="AEFEF57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D6DC3"/>
    <w:multiLevelType w:val="hybridMultilevel"/>
    <w:tmpl w:val="35B60672"/>
    <w:lvl w:ilvl="0" w:tplc="70D2B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025F2"/>
    <w:multiLevelType w:val="hybridMultilevel"/>
    <w:tmpl w:val="C8061942"/>
    <w:lvl w:ilvl="0" w:tplc="705C133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177785"/>
    <w:multiLevelType w:val="hybridMultilevel"/>
    <w:tmpl w:val="06621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9760E"/>
    <w:multiLevelType w:val="hybridMultilevel"/>
    <w:tmpl w:val="E7066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1E2F7F"/>
    <w:multiLevelType w:val="hybridMultilevel"/>
    <w:tmpl w:val="B2A4B8AC"/>
    <w:lvl w:ilvl="0" w:tplc="0DA6D45A">
      <w:start w:val="1"/>
      <w:numFmt w:val="lowerLetter"/>
      <w:lvlText w:val="(%1)"/>
      <w:lvlJc w:val="left"/>
      <w:pPr>
        <w:ind w:left="1080" w:hanging="360"/>
      </w:pPr>
      <w:rPr>
        <w:rFonts w:ascii="Arial" w:eastAsia="Times New Roman" w:hAnsi="Arial" w:cs="Arial"/>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7B70272"/>
    <w:multiLevelType w:val="hybridMultilevel"/>
    <w:tmpl w:val="232218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2F034C"/>
    <w:multiLevelType w:val="hybridMultilevel"/>
    <w:tmpl w:val="51604244"/>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5644C2"/>
    <w:multiLevelType w:val="hybridMultilevel"/>
    <w:tmpl w:val="D26E6B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D160A0"/>
    <w:multiLevelType w:val="hybridMultilevel"/>
    <w:tmpl w:val="96BE5A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14D4B31"/>
    <w:multiLevelType w:val="hybridMultilevel"/>
    <w:tmpl w:val="EECC985E"/>
    <w:lvl w:ilvl="0" w:tplc="74E63C5C">
      <w:start w:val="6"/>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4CE2628"/>
    <w:multiLevelType w:val="hybridMultilevel"/>
    <w:tmpl w:val="1CE85840"/>
    <w:lvl w:ilvl="0" w:tplc="B72A593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224D87"/>
    <w:multiLevelType w:val="hybridMultilevel"/>
    <w:tmpl w:val="DB26FF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A123DF"/>
    <w:multiLevelType w:val="hybridMultilevel"/>
    <w:tmpl w:val="E272BDA4"/>
    <w:lvl w:ilvl="0" w:tplc="0130D486">
      <w:start w:val="2016"/>
      <w:numFmt w:val="bullet"/>
      <w:lvlText w:val="-"/>
      <w:lvlJc w:val="left"/>
      <w:pPr>
        <w:ind w:left="405" w:hanging="360"/>
      </w:pPr>
      <w:rPr>
        <w:rFonts w:ascii="Calibri" w:eastAsiaTheme="minorHAnsi" w:hAnsi="Calibri" w:cs="Courier New" w:hint="default"/>
      </w:rPr>
    </w:lvl>
    <w:lvl w:ilvl="1" w:tplc="18090003" w:tentative="1">
      <w:start w:val="1"/>
      <w:numFmt w:val="bullet"/>
      <w:lvlText w:val="o"/>
      <w:lvlJc w:val="left"/>
      <w:pPr>
        <w:ind w:left="1125" w:hanging="360"/>
      </w:pPr>
      <w:rPr>
        <w:rFonts w:ascii="Courier New" w:hAnsi="Courier New" w:cs="Arial"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Arial"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Arial" w:hint="default"/>
      </w:rPr>
    </w:lvl>
    <w:lvl w:ilvl="8" w:tplc="18090005" w:tentative="1">
      <w:start w:val="1"/>
      <w:numFmt w:val="bullet"/>
      <w:lvlText w:val=""/>
      <w:lvlJc w:val="left"/>
      <w:pPr>
        <w:ind w:left="6165" w:hanging="360"/>
      </w:pPr>
      <w:rPr>
        <w:rFonts w:ascii="Wingdings" w:hAnsi="Wingdings" w:hint="default"/>
      </w:rPr>
    </w:lvl>
  </w:abstractNum>
  <w:abstractNum w:abstractNumId="29" w15:restartNumberingAfterBreak="0">
    <w:nsid w:val="64A01E14"/>
    <w:multiLevelType w:val="hybridMultilevel"/>
    <w:tmpl w:val="11B6C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F96CAF"/>
    <w:multiLevelType w:val="hybridMultilevel"/>
    <w:tmpl w:val="71CAC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05480D"/>
    <w:multiLevelType w:val="hybridMultilevel"/>
    <w:tmpl w:val="78DE480C"/>
    <w:lvl w:ilvl="0" w:tplc="94D684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C6249"/>
    <w:multiLevelType w:val="hybridMultilevel"/>
    <w:tmpl w:val="A7E6C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E6FCD"/>
    <w:multiLevelType w:val="hybridMultilevel"/>
    <w:tmpl w:val="250A40DC"/>
    <w:lvl w:ilvl="0" w:tplc="B24451F6">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426654"/>
    <w:multiLevelType w:val="hybridMultilevel"/>
    <w:tmpl w:val="35B60672"/>
    <w:lvl w:ilvl="0" w:tplc="70D2B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622A8"/>
    <w:multiLevelType w:val="hybridMultilevel"/>
    <w:tmpl w:val="1E02A49A"/>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E7C23"/>
    <w:multiLevelType w:val="hybridMultilevel"/>
    <w:tmpl w:val="24066BB6"/>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29"/>
  </w:num>
  <w:num w:numId="6">
    <w:abstractNumId w:val="11"/>
  </w:num>
  <w:num w:numId="7">
    <w:abstractNumId w:val="10"/>
  </w:num>
  <w:num w:numId="8">
    <w:abstractNumId w:val="0"/>
  </w:num>
  <w:num w:numId="9">
    <w:abstractNumId w:val="36"/>
  </w:num>
  <w:num w:numId="10">
    <w:abstractNumId w:val="1"/>
  </w:num>
  <w:num w:numId="11">
    <w:abstractNumId w:val="2"/>
  </w:num>
  <w:num w:numId="12">
    <w:abstractNumId w:val="22"/>
  </w:num>
  <w:num w:numId="13">
    <w:abstractNumId w:val="35"/>
  </w:num>
  <w:num w:numId="14">
    <w:abstractNumId w:val="13"/>
  </w:num>
  <w:num w:numId="15">
    <w:abstractNumId w:val="5"/>
  </w:num>
  <w:num w:numId="16">
    <w:abstractNumId w:val="20"/>
  </w:num>
  <w:num w:numId="17">
    <w:abstractNumId w:val="6"/>
  </w:num>
  <w:num w:numId="18">
    <w:abstractNumId w:val="3"/>
  </w:num>
  <w:num w:numId="19">
    <w:abstractNumId w:val="26"/>
  </w:num>
  <w:num w:numId="20">
    <w:abstractNumId w:val="25"/>
  </w:num>
  <w:num w:numId="21">
    <w:abstractNumId w:val="27"/>
  </w:num>
  <w:num w:numId="22">
    <w:abstractNumId w:val="24"/>
  </w:num>
  <w:num w:numId="23">
    <w:abstractNumId w:val="28"/>
  </w:num>
  <w:num w:numId="24">
    <w:abstractNumId w:val="19"/>
  </w:num>
  <w:num w:numId="25">
    <w:abstractNumId w:val="23"/>
  </w:num>
  <w:num w:numId="26">
    <w:abstractNumId w:val="21"/>
  </w:num>
  <w:num w:numId="27">
    <w:abstractNumId w:val="30"/>
  </w:num>
  <w:num w:numId="28">
    <w:abstractNumId w:val="4"/>
  </w:num>
  <w:num w:numId="29">
    <w:abstractNumId w:val="33"/>
  </w:num>
  <w:num w:numId="30">
    <w:abstractNumId w:val="34"/>
  </w:num>
  <w:num w:numId="31">
    <w:abstractNumId w:val="31"/>
  </w:num>
  <w:num w:numId="32">
    <w:abstractNumId w:val="17"/>
  </w:num>
  <w:num w:numId="33">
    <w:abstractNumId w:val="18"/>
  </w:num>
  <w:num w:numId="34">
    <w:abstractNumId w:val="15"/>
  </w:num>
  <w:num w:numId="35">
    <w:abstractNumId w:val="16"/>
  </w:num>
  <w:num w:numId="36">
    <w:abstractNumId w:val="32"/>
  </w:num>
  <w:num w:numId="37">
    <w:abstractNumId w:val="7"/>
    <w:lvlOverride w:ilvl="0"/>
    <w:lvlOverride w:ilvl="1"/>
    <w:lvlOverride w:ilvl="2"/>
    <w:lvlOverride w:ilvl="3"/>
    <w:lvlOverride w:ilvl="4"/>
    <w:lvlOverride w:ilvl="5"/>
    <w:lvlOverride w:ilvl="6"/>
    <w:lvlOverride w:ilvl="7"/>
    <w:lvlOverride w:ilvl="8"/>
  </w:num>
  <w:num w:numId="38">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O'Donoghue">
    <w15:presenceInfo w15:providerId="AD" w15:userId="S-1-5-21-3858862585-2398086350-1714196595-49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4C"/>
    <w:rsid w:val="00002902"/>
    <w:rsid w:val="00004EDB"/>
    <w:rsid w:val="00013A49"/>
    <w:rsid w:val="00013C4C"/>
    <w:rsid w:val="00013DF5"/>
    <w:rsid w:val="00015024"/>
    <w:rsid w:val="00025051"/>
    <w:rsid w:val="00026FE0"/>
    <w:rsid w:val="0003773C"/>
    <w:rsid w:val="00037C02"/>
    <w:rsid w:val="00041087"/>
    <w:rsid w:val="00041397"/>
    <w:rsid w:val="00042686"/>
    <w:rsid w:val="00043563"/>
    <w:rsid w:val="000441E8"/>
    <w:rsid w:val="00045E68"/>
    <w:rsid w:val="00052772"/>
    <w:rsid w:val="00054494"/>
    <w:rsid w:val="00054E47"/>
    <w:rsid w:val="00055731"/>
    <w:rsid w:val="00061C8F"/>
    <w:rsid w:val="000677A5"/>
    <w:rsid w:val="000709C8"/>
    <w:rsid w:val="00071CAB"/>
    <w:rsid w:val="00071ED2"/>
    <w:rsid w:val="00081549"/>
    <w:rsid w:val="000825E4"/>
    <w:rsid w:val="00082B59"/>
    <w:rsid w:val="000859EF"/>
    <w:rsid w:val="000A13E1"/>
    <w:rsid w:val="000A1471"/>
    <w:rsid w:val="000A3435"/>
    <w:rsid w:val="000C17A1"/>
    <w:rsid w:val="000C3EB6"/>
    <w:rsid w:val="000C74CF"/>
    <w:rsid w:val="000D1D4C"/>
    <w:rsid w:val="000E4924"/>
    <w:rsid w:val="000E5571"/>
    <w:rsid w:val="000E738D"/>
    <w:rsid w:val="000E772F"/>
    <w:rsid w:val="000E7BE1"/>
    <w:rsid w:val="000F32DB"/>
    <w:rsid w:val="00101E75"/>
    <w:rsid w:val="0010324E"/>
    <w:rsid w:val="00103730"/>
    <w:rsid w:val="001073B1"/>
    <w:rsid w:val="00110325"/>
    <w:rsid w:val="00110E60"/>
    <w:rsid w:val="00112757"/>
    <w:rsid w:val="0011298E"/>
    <w:rsid w:val="00114168"/>
    <w:rsid w:val="0011570C"/>
    <w:rsid w:val="001179D6"/>
    <w:rsid w:val="0012390E"/>
    <w:rsid w:val="001256F6"/>
    <w:rsid w:val="00130200"/>
    <w:rsid w:val="00130EE6"/>
    <w:rsid w:val="00132A1F"/>
    <w:rsid w:val="00134F66"/>
    <w:rsid w:val="00137AF9"/>
    <w:rsid w:val="001417E9"/>
    <w:rsid w:val="0014284B"/>
    <w:rsid w:val="00143FA8"/>
    <w:rsid w:val="001455DA"/>
    <w:rsid w:val="00147DD4"/>
    <w:rsid w:val="00153983"/>
    <w:rsid w:val="001667CA"/>
    <w:rsid w:val="00174A7C"/>
    <w:rsid w:val="001771CC"/>
    <w:rsid w:val="0018208F"/>
    <w:rsid w:val="00183A0C"/>
    <w:rsid w:val="00187C83"/>
    <w:rsid w:val="001A47B3"/>
    <w:rsid w:val="001B2092"/>
    <w:rsid w:val="001C0319"/>
    <w:rsid w:val="001C6BF0"/>
    <w:rsid w:val="001C7F6B"/>
    <w:rsid w:val="001D0165"/>
    <w:rsid w:val="001D04CE"/>
    <w:rsid w:val="001D17A7"/>
    <w:rsid w:val="001E17FE"/>
    <w:rsid w:val="001F1DCE"/>
    <w:rsid w:val="00200C1D"/>
    <w:rsid w:val="00214B61"/>
    <w:rsid w:val="00220229"/>
    <w:rsid w:val="00225F64"/>
    <w:rsid w:val="002267EC"/>
    <w:rsid w:val="00227390"/>
    <w:rsid w:val="0023498E"/>
    <w:rsid w:val="002406D8"/>
    <w:rsid w:val="00242063"/>
    <w:rsid w:val="00247B35"/>
    <w:rsid w:val="0025459D"/>
    <w:rsid w:val="00254CF3"/>
    <w:rsid w:val="00255EC0"/>
    <w:rsid w:val="00273BA7"/>
    <w:rsid w:val="00277D58"/>
    <w:rsid w:val="00286452"/>
    <w:rsid w:val="00287AE6"/>
    <w:rsid w:val="002919A8"/>
    <w:rsid w:val="00292666"/>
    <w:rsid w:val="002940CC"/>
    <w:rsid w:val="00294862"/>
    <w:rsid w:val="0029562C"/>
    <w:rsid w:val="002A28C7"/>
    <w:rsid w:val="002B37F2"/>
    <w:rsid w:val="002B3F71"/>
    <w:rsid w:val="002D6345"/>
    <w:rsid w:val="002E09D6"/>
    <w:rsid w:val="002E278B"/>
    <w:rsid w:val="002E5839"/>
    <w:rsid w:val="002F2E1B"/>
    <w:rsid w:val="002F491E"/>
    <w:rsid w:val="002F5C88"/>
    <w:rsid w:val="0031325A"/>
    <w:rsid w:val="00315600"/>
    <w:rsid w:val="003171B4"/>
    <w:rsid w:val="00317C9E"/>
    <w:rsid w:val="00324F9A"/>
    <w:rsid w:val="003259B6"/>
    <w:rsid w:val="003273B8"/>
    <w:rsid w:val="00330CDD"/>
    <w:rsid w:val="00337498"/>
    <w:rsid w:val="0034214C"/>
    <w:rsid w:val="00344783"/>
    <w:rsid w:val="00346FDF"/>
    <w:rsid w:val="00350E3C"/>
    <w:rsid w:val="00352B77"/>
    <w:rsid w:val="00360CFF"/>
    <w:rsid w:val="00363EDB"/>
    <w:rsid w:val="003648B8"/>
    <w:rsid w:val="00372BF3"/>
    <w:rsid w:val="0037521D"/>
    <w:rsid w:val="00384148"/>
    <w:rsid w:val="00395B11"/>
    <w:rsid w:val="003B0DBA"/>
    <w:rsid w:val="003B174C"/>
    <w:rsid w:val="003B27EC"/>
    <w:rsid w:val="003B4E7E"/>
    <w:rsid w:val="003C45FD"/>
    <w:rsid w:val="003C502F"/>
    <w:rsid w:val="003D1CD7"/>
    <w:rsid w:val="003F511D"/>
    <w:rsid w:val="00400949"/>
    <w:rsid w:val="00401345"/>
    <w:rsid w:val="00402C01"/>
    <w:rsid w:val="00403735"/>
    <w:rsid w:val="00404B31"/>
    <w:rsid w:val="00406303"/>
    <w:rsid w:val="004128D5"/>
    <w:rsid w:val="0041554D"/>
    <w:rsid w:val="00436A55"/>
    <w:rsid w:val="004379A5"/>
    <w:rsid w:val="00440755"/>
    <w:rsid w:val="00442CC4"/>
    <w:rsid w:val="004457AE"/>
    <w:rsid w:val="00445A48"/>
    <w:rsid w:val="00451580"/>
    <w:rsid w:val="0045363D"/>
    <w:rsid w:val="00456A96"/>
    <w:rsid w:val="0046280F"/>
    <w:rsid w:val="00467D32"/>
    <w:rsid w:val="00471FEB"/>
    <w:rsid w:val="004731DC"/>
    <w:rsid w:val="0048310A"/>
    <w:rsid w:val="00483D4F"/>
    <w:rsid w:val="00490402"/>
    <w:rsid w:val="00490731"/>
    <w:rsid w:val="00492E99"/>
    <w:rsid w:val="00492F74"/>
    <w:rsid w:val="00493113"/>
    <w:rsid w:val="00493B9B"/>
    <w:rsid w:val="004A196A"/>
    <w:rsid w:val="004A4E0F"/>
    <w:rsid w:val="004A615A"/>
    <w:rsid w:val="004B1A9B"/>
    <w:rsid w:val="004B1F41"/>
    <w:rsid w:val="004C0F7B"/>
    <w:rsid w:val="004C2696"/>
    <w:rsid w:val="004C26A2"/>
    <w:rsid w:val="004C5F8D"/>
    <w:rsid w:val="004C76E9"/>
    <w:rsid w:val="004D6D16"/>
    <w:rsid w:val="004E5EBA"/>
    <w:rsid w:val="004E7299"/>
    <w:rsid w:val="004F1354"/>
    <w:rsid w:val="004F4D4D"/>
    <w:rsid w:val="00500706"/>
    <w:rsid w:val="005040C8"/>
    <w:rsid w:val="00507352"/>
    <w:rsid w:val="00511A41"/>
    <w:rsid w:val="00514C9D"/>
    <w:rsid w:val="0051511C"/>
    <w:rsid w:val="00515B97"/>
    <w:rsid w:val="005161D7"/>
    <w:rsid w:val="00522521"/>
    <w:rsid w:val="0052255F"/>
    <w:rsid w:val="00526990"/>
    <w:rsid w:val="005275BD"/>
    <w:rsid w:val="005333D3"/>
    <w:rsid w:val="00533C52"/>
    <w:rsid w:val="005360EC"/>
    <w:rsid w:val="005377C5"/>
    <w:rsid w:val="005452A1"/>
    <w:rsid w:val="00546991"/>
    <w:rsid w:val="00550DA0"/>
    <w:rsid w:val="005516B3"/>
    <w:rsid w:val="00554D6D"/>
    <w:rsid w:val="00557354"/>
    <w:rsid w:val="00557933"/>
    <w:rsid w:val="00560361"/>
    <w:rsid w:val="00566ED7"/>
    <w:rsid w:val="00567C4E"/>
    <w:rsid w:val="00570B1D"/>
    <w:rsid w:val="00570C21"/>
    <w:rsid w:val="005725AE"/>
    <w:rsid w:val="005734E0"/>
    <w:rsid w:val="00574638"/>
    <w:rsid w:val="005752E5"/>
    <w:rsid w:val="00583415"/>
    <w:rsid w:val="00585976"/>
    <w:rsid w:val="005866D4"/>
    <w:rsid w:val="005A11F5"/>
    <w:rsid w:val="005A457D"/>
    <w:rsid w:val="005A54A9"/>
    <w:rsid w:val="005A64BD"/>
    <w:rsid w:val="005A666D"/>
    <w:rsid w:val="005A73EB"/>
    <w:rsid w:val="005A75ED"/>
    <w:rsid w:val="005B25C6"/>
    <w:rsid w:val="005B4EFB"/>
    <w:rsid w:val="005B539D"/>
    <w:rsid w:val="005B681E"/>
    <w:rsid w:val="005C04CC"/>
    <w:rsid w:val="005C1DB0"/>
    <w:rsid w:val="005C7598"/>
    <w:rsid w:val="005D088D"/>
    <w:rsid w:val="005D1A71"/>
    <w:rsid w:val="005D4892"/>
    <w:rsid w:val="005D5511"/>
    <w:rsid w:val="005E24E3"/>
    <w:rsid w:val="005E2761"/>
    <w:rsid w:val="005E4C16"/>
    <w:rsid w:val="005E7075"/>
    <w:rsid w:val="005E71AC"/>
    <w:rsid w:val="005E7AA9"/>
    <w:rsid w:val="005F084F"/>
    <w:rsid w:val="005F70C5"/>
    <w:rsid w:val="005F70F7"/>
    <w:rsid w:val="00600FDB"/>
    <w:rsid w:val="00602798"/>
    <w:rsid w:val="00607718"/>
    <w:rsid w:val="00607AF7"/>
    <w:rsid w:val="0061261E"/>
    <w:rsid w:val="006174B3"/>
    <w:rsid w:val="006231D0"/>
    <w:rsid w:val="00627A5D"/>
    <w:rsid w:val="00630FC6"/>
    <w:rsid w:val="006332A3"/>
    <w:rsid w:val="0063349B"/>
    <w:rsid w:val="00633AF1"/>
    <w:rsid w:val="00637AD1"/>
    <w:rsid w:val="00644958"/>
    <w:rsid w:val="0064714B"/>
    <w:rsid w:val="006525F9"/>
    <w:rsid w:val="0065290E"/>
    <w:rsid w:val="006560F2"/>
    <w:rsid w:val="00675679"/>
    <w:rsid w:val="0068420E"/>
    <w:rsid w:val="006909EF"/>
    <w:rsid w:val="00694A02"/>
    <w:rsid w:val="006A17E0"/>
    <w:rsid w:val="006B16C6"/>
    <w:rsid w:val="006C1FC0"/>
    <w:rsid w:val="006C2C3C"/>
    <w:rsid w:val="006C606D"/>
    <w:rsid w:val="006C6416"/>
    <w:rsid w:val="006C69EB"/>
    <w:rsid w:val="006C6B14"/>
    <w:rsid w:val="006D11ED"/>
    <w:rsid w:val="006D6243"/>
    <w:rsid w:val="006D66C1"/>
    <w:rsid w:val="006D6CD4"/>
    <w:rsid w:val="006E297C"/>
    <w:rsid w:val="006F1F79"/>
    <w:rsid w:val="006F537E"/>
    <w:rsid w:val="006F5738"/>
    <w:rsid w:val="006F6013"/>
    <w:rsid w:val="00704EFC"/>
    <w:rsid w:val="007079BF"/>
    <w:rsid w:val="00710BCD"/>
    <w:rsid w:val="00716EED"/>
    <w:rsid w:val="00721F7F"/>
    <w:rsid w:val="007237D4"/>
    <w:rsid w:val="0072386A"/>
    <w:rsid w:val="0072719B"/>
    <w:rsid w:val="00735816"/>
    <w:rsid w:val="007416D9"/>
    <w:rsid w:val="0074403D"/>
    <w:rsid w:val="007442FE"/>
    <w:rsid w:val="00744338"/>
    <w:rsid w:val="007447CE"/>
    <w:rsid w:val="00746F11"/>
    <w:rsid w:val="00747626"/>
    <w:rsid w:val="007502FB"/>
    <w:rsid w:val="007503C6"/>
    <w:rsid w:val="0075552E"/>
    <w:rsid w:val="00763FA3"/>
    <w:rsid w:val="00766D86"/>
    <w:rsid w:val="00767D79"/>
    <w:rsid w:val="00770B17"/>
    <w:rsid w:val="00774C9E"/>
    <w:rsid w:val="00783BDB"/>
    <w:rsid w:val="0078578D"/>
    <w:rsid w:val="007863A1"/>
    <w:rsid w:val="007920CD"/>
    <w:rsid w:val="007B310B"/>
    <w:rsid w:val="007B6BC6"/>
    <w:rsid w:val="007C0BF6"/>
    <w:rsid w:val="007C19D8"/>
    <w:rsid w:val="007C27DC"/>
    <w:rsid w:val="007C54A4"/>
    <w:rsid w:val="007D0D87"/>
    <w:rsid w:val="007D21DD"/>
    <w:rsid w:val="007D3B88"/>
    <w:rsid w:val="007D47F5"/>
    <w:rsid w:val="007D5BAE"/>
    <w:rsid w:val="007E0193"/>
    <w:rsid w:val="007E13C9"/>
    <w:rsid w:val="007E368C"/>
    <w:rsid w:val="007E5DB0"/>
    <w:rsid w:val="007E7E52"/>
    <w:rsid w:val="007F1628"/>
    <w:rsid w:val="007F214B"/>
    <w:rsid w:val="007F27CB"/>
    <w:rsid w:val="007F3478"/>
    <w:rsid w:val="007F3BA4"/>
    <w:rsid w:val="007F5051"/>
    <w:rsid w:val="00802FA2"/>
    <w:rsid w:val="008064E4"/>
    <w:rsid w:val="00811911"/>
    <w:rsid w:val="00813D58"/>
    <w:rsid w:val="00814625"/>
    <w:rsid w:val="0081543B"/>
    <w:rsid w:val="00816599"/>
    <w:rsid w:val="00820257"/>
    <w:rsid w:val="00823F72"/>
    <w:rsid w:val="008370DA"/>
    <w:rsid w:val="0083773C"/>
    <w:rsid w:val="00845A7B"/>
    <w:rsid w:val="0084770B"/>
    <w:rsid w:val="0085099E"/>
    <w:rsid w:val="00850F2E"/>
    <w:rsid w:val="00852B5D"/>
    <w:rsid w:val="008554C1"/>
    <w:rsid w:val="00857763"/>
    <w:rsid w:val="00861B68"/>
    <w:rsid w:val="00870FD7"/>
    <w:rsid w:val="00871584"/>
    <w:rsid w:val="008738BF"/>
    <w:rsid w:val="00882113"/>
    <w:rsid w:val="0089114B"/>
    <w:rsid w:val="008925C9"/>
    <w:rsid w:val="00892E2E"/>
    <w:rsid w:val="008A25D6"/>
    <w:rsid w:val="008A2DAE"/>
    <w:rsid w:val="008B12B0"/>
    <w:rsid w:val="008B2B99"/>
    <w:rsid w:val="008B3C8A"/>
    <w:rsid w:val="008B73FA"/>
    <w:rsid w:val="008C17D0"/>
    <w:rsid w:val="008C7EAA"/>
    <w:rsid w:val="008D2A08"/>
    <w:rsid w:val="008D5BBD"/>
    <w:rsid w:val="008E5C0A"/>
    <w:rsid w:val="008E5C76"/>
    <w:rsid w:val="008E6212"/>
    <w:rsid w:val="008E64BF"/>
    <w:rsid w:val="008F4670"/>
    <w:rsid w:val="008F53B1"/>
    <w:rsid w:val="008F7613"/>
    <w:rsid w:val="008F7BFA"/>
    <w:rsid w:val="00903728"/>
    <w:rsid w:val="009049D0"/>
    <w:rsid w:val="00912144"/>
    <w:rsid w:val="0091429C"/>
    <w:rsid w:val="00921EAE"/>
    <w:rsid w:val="00931A85"/>
    <w:rsid w:val="009374F7"/>
    <w:rsid w:val="009406CD"/>
    <w:rsid w:val="009408DD"/>
    <w:rsid w:val="00941F2D"/>
    <w:rsid w:val="00945CC7"/>
    <w:rsid w:val="00950FC1"/>
    <w:rsid w:val="00951D3C"/>
    <w:rsid w:val="00951E51"/>
    <w:rsid w:val="009570F5"/>
    <w:rsid w:val="009601F5"/>
    <w:rsid w:val="00960A28"/>
    <w:rsid w:val="00963644"/>
    <w:rsid w:val="00963F34"/>
    <w:rsid w:val="00970EA7"/>
    <w:rsid w:val="00972B77"/>
    <w:rsid w:val="00973FDF"/>
    <w:rsid w:val="0098077E"/>
    <w:rsid w:val="00984BE0"/>
    <w:rsid w:val="00986E3A"/>
    <w:rsid w:val="009871A5"/>
    <w:rsid w:val="0099497F"/>
    <w:rsid w:val="00994A3B"/>
    <w:rsid w:val="009951FC"/>
    <w:rsid w:val="009A0B25"/>
    <w:rsid w:val="009A54E2"/>
    <w:rsid w:val="009B020B"/>
    <w:rsid w:val="009B1F17"/>
    <w:rsid w:val="009B2CCC"/>
    <w:rsid w:val="009B2CEA"/>
    <w:rsid w:val="009B58BE"/>
    <w:rsid w:val="009B7D07"/>
    <w:rsid w:val="009C275F"/>
    <w:rsid w:val="009C4A2E"/>
    <w:rsid w:val="009D37FA"/>
    <w:rsid w:val="009E4C5B"/>
    <w:rsid w:val="009F5003"/>
    <w:rsid w:val="00A01673"/>
    <w:rsid w:val="00A02B51"/>
    <w:rsid w:val="00A04F93"/>
    <w:rsid w:val="00A057C6"/>
    <w:rsid w:val="00A13837"/>
    <w:rsid w:val="00A148FE"/>
    <w:rsid w:val="00A15962"/>
    <w:rsid w:val="00A2497D"/>
    <w:rsid w:val="00A268C9"/>
    <w:rsid w:val="00A3137B"/>
    <w:rsid w:val="00A315B7"/>
    <w:rsid w:val="00A35BF6"/>
    <w:rsid w:val="00A372E8"/>
    <w:rsid w:val="00A40A6E"/>
    <w:rsid w:val="00A41DD3"/>
    <w:rsid w:val="00A433CE"/>
    <w:rsid w:val="00A47880"/>
    <w:rsid w:val="00A47988"/>
    <w:rsid w:val="00A503F8"/>
    <w:rsid w:val="00A504FA"/>
    <w:rsid w:val="00A65EFA"/>
    <w:rsid w:val="00A72A8E"/>
    <w:rsid w:val="00A73374"/>
    <w:rsid w:val="00A74B5F"/>
    <w:rsid w:val="00A753C6"/>
    <w:rsid w:val="00A75CEB"/>
    <w:rsid w:val="00A76090"/>
    <w:rsid w:val="00A76D3B"/>
    <w:rsid w:val="00A77E23"/>
    <w:rsid w:val="00A84721"/>
    <w:rsid w:val="00A84A00"/>
    <w:rsid w:val="00A855A5"/>
    <w:rsid w:val="00A87601"/>
    <w:rsid w:val="00A94569"/>
    <w:rsid w:val="00A9701A"/>
    <w:rsid w:val="00AA023E"/>
    <w:rsid w:val="00AA0B42"/>
    <w:rsid w:val="00AA0C7A"/>
    <w:rsid w:val="00AA5F73"/>
    <w:rsid w:val="00AA6DB4"/>
    <w:rsid w:val="00AB0488"/>
    <w:rsid w:val="00AB04BA"/>
    <w:rsid w:val="00AB10A5"/>
    <w:rsid w:val="00AB457B"/>
    <w:rsid w:val="00AB62D3"/>
    <w:rsid w:val="00AC017B"/>
    <w:rsid w:val="00AC5729"/>
    <w:rsid w:val="00AC7B12"/>
    <w:rsid w:val="00AC7CAC"/>
    <w:rsid w:val="00AD01E4"/>
    <w:rsid w:val="00AD0CF6"/>
    <w:rsid w:val="00AD3F7F"/>
    <w:rsid w:val="00AD4AA0"/>
    <w:rsid w:val="00AE695F"/>
    <w:rsid w:val="00AF2999"/>
    <w:rsid w:val="00AF4DD0"/>
    <w:rsid w:val="00B01422"/>
    <w:rsid w:val="00B01F91"/>
    <w:rsid w:val="00B02362"/>
    <w:rsid w:val="00B02C3D"/>
    <w:rsid w:val="00B04C97"/>
    <w:rsid w:val="00B050E1"/>
    <w:rsid w:val="00B0564D"/>
    <w:rsid w:val="00B11152"/>
    <w:rsid w:val="00B11EFE"/>
    <w:rsid w:val="00B16E2F"/>
    <w:rsid w:val="00B171E9"/>
    <w:rsid w:val="00B20E5D"/>
    <w:rsid w:val="00B24FCE"/>
    <w:rsid w:val="00B31A6D"/>
    <w:rsid w:val="00B331F5"/>
    <w:rsid w:val="00B35FA1"/>
    <w:rsid w:val="00B365A4"/>
    <w:rsid w:val="00B3711C"/>
    <w:rsid w:val="00B37413"/>
    <w:rsid w:val="00B43F4D"/>
    <w:rsid w:val="00B4466E"/>
    <w:rsid w:val="00B5316E"/>
    <w:rsid w:val="00B5551E"/>
    <w:rsid w:val="00B63773"/>
    <w:rsid w:val="00B64699"/>
    <w:rsid w:val="00B66336"/>
    <w:rsid w:val="00B6752F"/>
    <w:rsid w:val="00B706D2"/>
    <w:rsid w:val="00B72348"/>
    <w:rsid w:val="00B7411D"/>
    <w:rsid w:val="00B77443"/>
    <w:rsid w:val="00B77D81"/>
    <w:rsid w:val="00B813A0"/>
    <w:rsid w:val="00B83015"/>
    <w:rsid w:val="00B83571"/>
    <w:rsid w:val="00B8436E"/>
    <w:rsid w:val="00B86DC9"/>
    <w:rsid w:val="00B927FE"/>
    <w:rsid w:val="00B96126"/>
    <w:rsid w:val="00B96505"/>
    <w:rsid w:val="00BA161F"/>
    <w:rsid w:val="00BA3667"/>
    <w:rsid w:val="00BB22CA"/>
    <w:rsid w:val="00BB5563"/>
    <w:rsid w:val="00BB7CC2"/>
    <w:rsid w:val="00BC08B2"/>
    <w:rsid w:val="00BC1AB9"/>
    <w:rsid w:val="00BC478D"/>
    <w:rsid w:val="00BC5080"/>
    <w:rsid w:val="00BC57D2"/>
    <w:rsid w:val="00BC5B91"/>
    <w:rsid w:val="00BD17C7"/>
    <w:rsid w:val="00BD3D5F"/>
    <w:rsid w:val="00BD41F9"/>
    <w:rsid w:val="00BD507C"/>
    <w:rsid w:val="00BD5B0D"/>
    <w:rsid w:val="00BD6DEF"/>
    <w:rsid w:val="00BD7BD3"/>
    <w:rsid w:val="00BE1E61"/>
    <w:rsid w:val="00BE2073"/>
    <w:rsid w:val="00BE4465"/>
    <w:rsid w:val="00BE4EB6"/>
    <w:rsid w:val="00BF0295"/>
    <w:rsid w:val="00BF2D6E"/>
    <w:rsid w:val="00BF394D"/>
    <w:rsid w:val="00C04CBE"/>
    <w:rsid w:val="00C05F22"/>
    <w:rsid w:val="00C1159D"/>
    <w:rsid w:val="00C115B3"/>
    <w:rsid w:val="00C20D37"/>
    <w:rsid w:val="00C23081"/>
    <w:rsid w:val="00C24CB0"/>
    <w:rsid w:val="00C30CC5"/>
    <w:rsid w:val="00C464BA"/>
    <w:rsid w:val="00C51DB1"/>
    <w:rsid w:val="00C54003"/>
    <w:rsid w:val="00C54B90"/>
    <w:rsid w:val="00C600AF"/>
    <w:rsid w:val="00C607DC"/>
    <w:rsid w:val="00C6318D"/>
    <w:rsid w:val="00C65B59"/>
    <w:rsid w:val="00C661F2"/>
    <w:rsid w:val="00C8228E"/>
    <w:rsid w:val="00C8339E"/>
    <w:rsid w:val="00C84E2D"/>
    <w:rsid w:val="00C878E6"/>
    <w:rsid w:val="00C87A97"/>
    <w:rsid w:val="00C9155A"/>
    <w:rsid w:val="00C920CB"/>
    <w:rsid w:val="00C9395E"/>
    <w:rsid w:val="00C96272"/>
    <w:rsid w:val="00CA38AE"/>
    <w:rsid w:val="00CA4761"/>
    <w:rsid w:val="00CA4C2F"/>
    <w:rsid w:val="00CA77FB"/>
    <w:rsid w:val="00CB3776"/>
    <w:rsid w:val="00CB433B"/>
    <w:rsid w:val="00CC393D"/>
    <w:rsid w:val="00CC6D2D"/>
    <w:rsid w:val="00CC7D47"/>
    <w:rsid w:val="00CD4862"/>
    <w:rsid w:val="00CE00DC"/>
    <w:rsid w:val="00CE05C6"/>
    <w:rsid w:val="00CE7A3D"/>
    <w:rsid w:val="00CF543C"/>
    <w:rsid w:val="00CF7D5A"/>
    <w:rsid w:val="00D02855"/>
    <w:rsid w:val="00D04D12"/>
    <w:rsid w:val="00D05D62"/>
    <w:rsid w:val="00D07B50"/>
    <w:rsid w:val="00D110F0"/>
    <w:rsid w:val="00D1427C"/>
    <w:rsid w:val="00D2705D"/>
    <w:rsid w:val="00D30DF9"/>
    <w:rsid w:val="00D32A92"/>
    <w:rsid w:val="00D32B6D"/>
    <w:rsid w:val="00D33AD2"/>
    <w:rsid w:val="00D34617"/>
    <w:rsid w:val="00D36FAE"/>
    <w:rsid w:val="00D37AE9"/>
    <w:rsid w:val="00D4432C"/>
    <w:rsid w:val="00D443C7"/>
    <w:rsid w:val="00D45364"/>
    <w:rsid w:val="00D51CAD"/>
    <w:rsid w:val="00D57583"/>
    <w:rsid w:val="00D60925"/>
    <w:rsid w:val="00D6260D"/>
    <w:rsid w:val="00D6539C"/>
    <w:rsid w:val="00D66F55"/>
    <w:rsid w:val="00D677F5"/>
    <w:rsid w:val="00D67BA6"/>
    <w:rsid w:val="00D70DD0"/>
    <w:rsid w:val="00D72179"/>
    <w:rsid w:val="00D73907"/>
    <w:rsid w:val="00D83C8F"/>
    <w:rsid w:val="00D84466"/>
    <w:rsid w:val="00D86652"/>
    <w:rsid w:val="00D956FF"/>
    <w:rsid w:val="00D95EDD"/>
    <w:rsid w:val="00DA120B"/>
    <w:rsid w:val="00DA48DC"/>
    <w:rsid w:val="00DA497E"/>
    <w:rsid w:val="00DA7317"/>
    <w:rsid w:val="00DB3258"/>
    <w:rsid w:val="00DB6394"/>
    <w:rsid w:val="00DD1EB5"/>
    <w:rsid w:val="00DD3A08"/>
    <w:rsid w:val="00DD3D2B"/>
    <w:rsid w:val="00DE1051"/>
    <w:rsid w:val="00DE5319"/>
    <w:rsid w:val="00DE60F2"/>
    <w:rsid w:val="00DE6E30"/>
    <w:rsid w:val="00DE7D06"/>
    <w:rsid w:val="00DE7E8D"/>
    <w:rsid w:val="00DF648E"/>
    <w:rsid w:val="00DF7670"/>
    <w:rsid w:val="00E02C92"/>
    <w:rsid w:val="00E04658"/>
    <w:rsid w:val="00E1424A"/>
    <w:rsid w:val="00E165BD"/>
    <w:rsid w:val="00E204BC"/>
    <w:rsid w:val="00E238FA"/>
    <w:rsid w:val="00E23D73"/>
    <w:rsid w:val="00E24FC1"/>
    <w:rsid w:val="00E27FF4"/>
    <w:rsid w:val="00E323DA"/>
    <w:rsid w:val="00E32F3F"/>
    <w:rsid w:val="00E37AE3"/>
    <w:rsid w:val="00E408C9"/>
    <w:rsid w:val="00E41F99"/>
    <w:rsid w:val="00E45766"/>
    <w:rsid w:val="00E465D2"/>
    <w:rsid w:val="00E55CAE"/>
    <w:rsid w:val="00E57BFA"/>
    <w:rsid w:val="00E61A15"/>
    <w:rsid w:val="00E6465B"/>
    <w:rsid w:val="00E64ED3"/>
    <w:rsid w:val="00E701E3"/>
    <w:rsid w:val="00E73396"/>
    <w:rsid w:val="00E7787B"/>
    <w:rsid w:val="00E8065C"/>
    <w:rsid w:val="00E80F94"/>
    <w:rsid w:val="00E85C1C"/>
    <w:rsid w:val="00E8651A"/>
    <w:rsid w:val="00E97811"/>
    <w:rsid w:val="00E97C06"/>
    <w:rsid w:val="00EA41BF"/>
    <w:rsid w:val="00EA607F"/>
    <w:rsid w:val="00EB0462"/>
    <w:rsid w:val="00EB4594"/>
    <w:rsid w:val="00EB5CA6"/>
    <w:rsid w:val="00EC009E"/>
    <w:rsid w:val="00EC1E31"/>
    <w:rsid w:val="00EC6990"/>
    <w:rsid w:val="00ED32E5"/>
    <w:rsid w:val="00ED3BDA"/>
    <w:rsid w:val="00ED4CF1"/>
    <w:rsid w:val="00ED53F5"/>
    <w:rsid w:val="00EE2319"/>
    <w:rsid w:val="00EE2393"/>
    <w:rsid w:val="00EE6790"/>
    <w:rsid w:val="00EE75B8"/>
    <w:rsid w:val="00EF04DC"/>
    <w:rsid w:val="00EF0532"/>
    <w:rsid w:val="00EF2622"/>
    <w:rsid w:val="00EF57FB"/>
    <w:rsid w:val="00F02CE8"/>
    <w:rsid w:val="00F101DA"/>
    <w:rsid w:val="00F1231F"/>
    <w:rsid w:val="00F15D7A"/>
    <w:rsid w:val="00F17023"/>
    <w:rsid w:val="00F21864"/>
    <w:rsid w:val="00F248C0"/>
    <w:rsid w:val="00F3134F"/>
    <w:rsid w:val="00F33E2A"/>
    <w:rsid w:val="00F3642B"/>
    <w:rsid w:val="00F37741"/>
    <w:rsid w:val="00F4105C"/>
    <w:rsid w:val="00F44D11"/>
    <w:rsid w:val="00F453BD"/>
    <w:rsid w:val="00F46C77"/>
    <w:rsid w:val="00F525BC"/>
    <w:rsid w:val="00F54766"/>
    <w:rsid w:val="00F56475"/>
    <w:rsid w:val="00F57AA6"/>
    <w:rsid w:val="00F60337"/>
    <w:rsid w:val="00F6164A"/>
    <w:rsid w:val="00F64D8C"/>
    <w:rsid w:val="00F67020"/>
    <w:rsid w:val="00F71C1D"/>
    <w:rsid w:val="00F71CDD"/>
    <w:rsid w:val="00F71D5D"/>
    <w:rsid w:val="00F721BF"/>
    <w:rsid w:val="00F77F6D"/>
    <w:rsid w:val="00F808C5"/>
    <w:rsid w:val="00F822C6"/>
    <w:rsid w:val="00F8338E"/>
    <w:rsid w:val="00F8380F"/>
    <w:rsid w:val="00F914AD"/>
    <w:rsid w:val="00F92039"/>
    <w:rsid w:val="00F92A43"/>
    <w:rsid w:val="00F92E3E"/>
    <w:rsid w:val="00F94FF1"/>
    <w:rsid w:val="00F96B0F"/>
    <w:rsid w:val="00F96FAA"/>
    <w:rsid w:val="00FB2860"/>
    <w:rsid w:val="00FB6100"/>
    <w:rsid w:val="00FC149A"/>
    <w:rsid w:val="00FC1E84"/>
    <w:rsid w:val="00FC4C98"/>
    <w:rsid w:val="00FC6391"/>
    <w:rsid w:val="00FD0435"/>
    <w:rsid w:val="00FD5299"/>
    <w:rsid w:val="00FD5C19"/>
    <w:rsid w:val="00FD5EC9"/>
    <w:rsid w:val="00FE1F2B"/>
    <w:rsid w:val="00FE454E"/>
    <w:rsid w:val="00FE54EA"/>
    <w:rsid w:val="00FE5BE4"/>
    <w:rsid w:val="00FF73A4"/>
    <w:rsid w:val="00FF772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DAD9"/>
  <w15:docId w15:val="{4C5155C8-FB4C-45F5-9AF7-1F69811B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 Cover Page"/>
    <w:basedOn w:val="Normal"/>
    <w:link w:val="ListParagraphChar"/>
    <w:uiPriority w:val="34"/>
    <w:qFormat/>
    <w:rsid w:val="008C7EAA"/>
    <w:pPr>
      <w:ind w:left="720"/>
      <w:contextualSpacing/>
    </w:pPr>
  </w:style>
  <w:style w:type="paragraph" w:styleId="BalloonText">
    <w:name w:val="Balloon Text"/>
    <w:basedOn w:val="Normal"/>
    <w:link w:val="BalloonTextChar"/>
    <w:uiPriority w:val="99"/>
    <w:semiHidden/>
    <w:unhideWhenUsed/>
    <w:rsid w:val="0022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229"/>
    <w:rPr>
      <w:rFonts w:ascii="Segoe UI" w:hAnsi="Segoe UI" w:cs="Segoe UI"/>
      <w:sz w:val="18"/>
      <w:szCs w:val="18"/>
    </w:rPr>
  </w:style>
  <w:style w:type="character" w:customStyle="1" w:styleId="fontstyle01">
    <w:name w:val="fontstyle01"/>
    <w:basedOn w:val="DefaultParagraphFont"/>
    <w:rsid w:val="00A74B5F"/>
    <w:rPr>
      <w:rFonts w:ascii="Arial-BoldMT" w:hAnsi="Arial-BoldMT" w:hint="default"/>
      <w:b/>
      <w:bCs/>
      <w:i w:val="0"/>
      <w:iCs w:val="0"/>
      <w:color w:val="000000"/>
      <w:sz w:val="20"/>
      <w:szCs w:val="20"/>
    </w:rPr>
  </w:style>
  <w:style w:type="character" w:customStyle="1" w:styleId="fontstyle21">
    <w:name w:val="fontstyle21"/>
    <w:basedOn w:val="DefaultParagraphFont"/>
    <w:rsid w:val="00A74B5F"/>
    <w:rPr>
      <w:rFonts w:ascii="ArialMT" w:hAnsi="ArialMT" w:hint="default"/>
      <w:b w:val="0"/>
      <w:bCs w:val="0"/>
      <w:i w:val="0"/>
      <w:iCs w:val="0"/>
      <w:color w:val="000000"/>
      <w:sz w:val="20"/>
      <w:szCs w:val="20"/>
    </w:rPr>
  </w:style>
  <w:style w:type="paragraph" w:styleId="Footer">
    <w:name w:val="footer"/>
    <w:basedOn w:val="Normal"/>
    <w:link w:val="FooterChar"/>
    <w:uiPriority w:val="99"/>
    <w:unhideWhenUsed/>
    <w:rsid w:val="008B73FA"/>
    <w:pPr>
      <w:tabs>
        <w:tab w:val="center" w:pos="4513"/>
        <w:tab w:val="right" w:pos="9026"/>
      </w:tabs>
      <w:spacing w:after="0" w:line="240" w:lineRule="auto"/>
    </w:pPr>
    <w:rPr>
      <w:rFonts w:ascii="Calibri" w:eastAsia="Calibri" w:hAnsi="Calibri" w:cs="Arial"/>
      <w:sz w:val="20"/>
      <w:szCs w:val="20"/>
      <w:lang w:eastAsia="en-IE"/>
    </w:rPr>
  </w:style>
  <w:style w:type="character" w:customStyle="1" w:styleId="FooterChar">
    <w:name w:val="Footer Char"/>
    <w:basedOn w:val="DefaultParagraphFont"/>
    <w:link w:val="Footer"/>
    <w:uiPriority w:val="99"/>
    <w:rsid w:val="008B73FA"/>
    <w:rPr>
      <w:rFonts w:ascii="Calibri" w:eastAsia="Calibri" w:hAnsi="Calibri" w:cs="Arial"/>
      <w:sz w:val="20"/>
      <w:szCs w:val="20"/>
      <w:lang w:eastAsia="en-IE"/>
    </w:rPr>
  </w:style>
  <w:style w:type="paragraph" w:customStyle="1" w:styleId="Default">
    <w:name w:val="Default"/>
    <w:rsid w:val="00704EF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Subtitle Cover Page Char"/>
    <w:link w:val="ListParagraph"/>
    <w:uiPriority w:val="34"/>
    <w:rsid w:val="00704EFC"/>
  </w:style>
  <w:style w:type="table" w:customStyle="1" w:styleId="GridTable4-Accent31">
    <w:name w:val="Grid Table 4 - Accent 31"/>
    <w:basedOn w:val="TableNormal"/>
    <w:uiPriority w:val="49"/>
    <w:rsid w:val="00704E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04EFC"/>
    <w:rPr>
      <w:color w:val="0563C1" w:themeColor="hyperlink"/>
      <w:u w:val="single"/>
    </w:rPr>
  </w:style>
  <w:style w:type="paragraph" w:styleId="Header">
    <w:name w:val="header"/>
    <w:basedOn w:val="Normal"/>
    <w:link w:val="HeaderChar"/>
    <w:uiPriority w:val="99"/>
    <w:unhideWhenUsed/>
    <w:rsid w:val="005F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0F7"/>
  </w:style>
  <w:style w:type="character" w:customStyle="1" w:styleId="fontstyle11">
    <w:name w:val="fontstyle11"/>
    <w:basedOn w:val="DefaultParagraphFont"/>
    <w:rsid w:val="00A2497D"/>
    <w:rPr>
      <w:rFonts w:ascii="ArialMT" w:hAnsi="ArialMT" w:hint="default"/>
      <w:b w:val="0"/>
      <w:bCs w:val="0"/>
      <w:i w:val="0"/>
      <w:iCs w:val="0"/>
      <w:color w:val="000000"/>
      <w:sz w:val="20"/>
      <w:szCs w:val="20"/>
    </w:rPr>
  </w:style>
  <w:style w:type="character" w:customStyle="1" w:styleId="fontstyle31">
    <w:name w:val="fontstyle31"/>
    <w:basedOn w:val="DefaultParagraphFont"/>
    <w:rsid w:val="00A2497D"/>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blincity.ie/sites/default/files/content/WaterWasteEnvironment/Waste/Documents/2019%20DCC%20Climate%20Change%20Ac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5AD2-72B7-46F8-93ED-68C9BD32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cp:lastModifiedBy>Jane O'Donoghue</cp:lastModifiedBy>
  <cp:revision>2</cp:revision>
  <cp:lastPrinted>2020-03-10T12:32:00Z</cp:lastPrinted>
  <dcterms:created xsi:type="dcterms:W3CDTF">2020-03-31T12:42:00Z</dcterms:created>
  <dcterms:modified xsi:type="dcterms:W3CDTF">2020-03-31T12:42:00Z</dcterms:modified>
</cp:coreProperties>
</file>