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07" w:rsidRDefault="00432207" w:rsidP="004020B3">
      <w:pPr>
        <w:rPr>
          <w:b/>
          <w:sz w:val="28"/>
          <w:szCs w:val="28"/>
        </w:rPr>
      </w:pPr>
    </w:p>
    <w:p w:rsidR="00432207" w:rsidRPr="00D73672" w:rsidRDefault="00432207" w:rsidP="00432207">
      <w:pPr>
        <w:jc w:val="center"/>
        <w:rPr>
          <w:b/>
          <w:sz w:val="36"/>
          <w:szCs w:val="36"/>
        </w:rPr>
      </w:pPr>
      <w:r w:rsidRPr="00D73672">
        <w:rPr>
          <w:b/>
          <w:sz w:val="36"/>
          <w:szCs w:val="36"/>
        </w:rPr>
        <w:t>Blood Stoney Bridge vs. Forbes St Bridge</w:t>
      </w:r>
    </w:p>
    <w:p w:rsidR="004020B3" w:rsidRPr="00D73672" w:rsidRDefault="004020B3" w:rsidP="00D7367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D73672">
        <w:rPr>
          <w:b/>
          <w:sz w:val="32"/>
          <w:szCs w:val="32"/>
        </w:rPr>
        <w:t>Current Status</w:t>
      </w:r>
    </w:p>
    <w:p w:rsidR="004020B3" w:rsidRDefault="004020B3" w:rsidP="004020B3">
      <w:pPr>
        <w:rPr>
          <w:b/>
        </w:rPr>
      </w:pPr>
      <w:r>
        <w:rPr>
          <w:b/>
        </w:rPr>
        <w:t>Blood Stoney Bridge</w:t>
      </w:r>
    </w:p>
    <w:p w:rsidR="004020B3" w:rsidRPr="004020B3" w:rsidRDefault="00432207" w:rsidP="004020B3">
      <w:pPr>
        <w:rPr>
          <w:b/>
        </w:rPr>
      </w:pPr>
      <w:r>
        <w:t>P</w:t>
      </w:r>
      <w:r w:rsidR="004020B3">
        <w:t>reliminary design and site investigation works (Stage 2a)</w:t>
      </w:r>
      <w:r>
        <w:t xml:space="preserve"> are complete</w:t>
      </w:r>
      <w:r w:rsidR="004020B3">
        <w:t xml:space="preserve"> and the planning stage (Stage 2b)</w:t>
      </w:r>
      <w:r>
        <w:t xml:space="preserve"> has commenced.</w:t>
      </w:r>
    </w:p>
    <w:p w:rsidR="004020B3" w:rsidRDefault="004020B3" w:rsidP="004020B3">
      <w:pPr>
        <w:rPr>
          <w:b/>
        </w:rPr>
      </w:pPr>
      <w:r>
        <w:rPr>
          <w:b/>
        </w:rPr>
        <w:t>Forbes St Bridge</w:t>
      </w:r>
    </w:p>
    <w:p w:rsidR="004020B3" w:rsidRPr="004020B3" w:rsidRDefault="00432207" w:rsidP="004020B3">
      <w:pPr>
        <w:rPr>
          <w:b/>
        </w:rPr>
      </w:pPr>
      <w:r>
        <w:t>P</w:t>
      </w:r>
      <w:r w:rsidR="004020B3">
        <w:t xml:space="preserve">referred option </w:t>
      </w:r>
      <w:r>
        <w:t xml:space="preserve">has been selected by Dublin City Council </w:t>
      </w:r>
      <w:r w:rsidR="004020B3">
        <w:t xml:space="preserve">but </w:t>
      </w:r>
      <w:r w:rsidR="00E26B7E">
        <w:t xml:space="preserve">would </w:t>
      </w:r>
      <w:r w:rsidR="00CF5B0C">
        <w:t xml:space="preserve">need </w:t>
      </w:r>
      <w:r w:rsidR="00E26B7E">
        <w:t>to get agreement from</w:t>
      </w:r>
      <w:r w:rsidR="004020B3">
        <w:t xml:space="preserve"> 3</w:t>
      </w:r>
      <w:r w:rsidR="004020B3" w:rsidRPr="004020B3">
        <w:rPr>
          <w:vertAlign w:val="superscript"/>
        </w:rPr>
        <w:t>rd</w:t>
      </w:r>
      <w:r w:rsidR="004020B3">
        <w:t xml:space="preserve"> parties (NTA &amp; TII) that this is the optimum solution</w:t>
      </w:r>
      <w:r>
        <w:t xml:space="preserve"> prior to commencing preliminary design</w:t>
      </w:r>
      <w:r w:rsidR="004020B3">
        <w:t>.</w:t>
      </w:r>
    </w:p>
    <w:p w:rsidR="00D73672" w:rsidRDefault="00D73672" w:rsidP="00D73672">
      <w:pPr>
        <w:rPr>
          <w:b/>
          <w:sz w:val="32"/>
          <w:szCs w:val="32"/>
        </w:rPr>
      </w:pPr>
    </w:p>
    <w:p w:rsidR="00D73672" w:rsidRPr="00D73672" w:rsidRDefault="00D73672" w:rsidP="00D7367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D73672">
        <w:rPr>
          <w:b/>
          <w:sz w:val="32"/>
          <w:szCs w:val="32"/>
        </w:rPr>
        <w:t>Future</w:t>
      </w:r>
      <w:bookmarkStart w:id="0" w:name="_GoBack"/>
      <w:bookmarkEnd w:id="0"/>
      <w:r w:rsidRPr="00D73672">
        <w:rPr>
          <w:b/>
          <w:sz w:val="32"/>
          <w:szCs w:val="32"/>
        </w:rPr>
        <w:t xml:space="preserve"> Cost Implications</w:t>
      </w:r>
    </w:p>
    <w:p w:rsidR="009D07A0" w:rsidRPr="004B6CEB" w:rsidRDefault="009D07A0" w:rsidP="009D07A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65" w:type="dxa"/>
        <w:tblLayout w:type="fixed"/>
        <w:tblLook w:val="04A0" w:firstRow="1" w:lastRow="0" w:firstColumn="1" w:lastColumn="0" w:noHBand="0" w:noVBand="1"/>
      </w:tblPr>
      <w:tblGrid>
        <w:gridCol w:w="502"/>
        <w:gridCol w:w="2529"/>
        <w:gridCol w:w="2977"/>
        <w:gridCol w:w="1984"/>
        <w:gridCol w:w="2835"/>
        <w:gridCol w:w="2835"/>
      </w:tblGrid>
      <w:tr w:rsidR="00F7621D" w:rsidTr="006A3104">
        <w:tc>
          <w:tcPr>
            <w:tcW w:w="30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7621D" w:rsidRDefault="00F7621D" w:rsidP="00146256">
            <w:pPr>
              <w:jc w:val="center"/>
              <w:rPr>
                <w:b/>
              </w:rPr>
            </w:pPr>
          </w:p>
          <w:p w:rsidR="00F7621D" w:rsidRPr="001530A9" w:rsidRDefault="00F7621D" w:rsidP="00E04D4F">
            <w:pPr>
              <w:rPr>
                <w:b/>
              </w:rPr>
            </w:pPr>
            <w:r w:rsidRPr="001530A9">
              <w:rPr>
                <w:b/>
              </w:rPr>
              <w:t>Stage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4FF"/>
          </w:tcPr>
          <w:p w:rsidR="00F7621D" w:rsidRPr="009D07A0" w:rsidRDefault="00F7621D" w:rsidP="00A77A1C">
            <w:pPr>
              <w:rPr>
                <w:b/>
                <w:sz w:val="28"/>
                <w:szCs w:val="28"/>
              </w:rPr>
            </w:pPr>
            <w:r w:rsidRPr="009D07A0">
              <w:rPr>
                <w:b/>
                <w:sz w:val="28"/>
                <w:szCs w:val="28"/>
              </w:rPr>
              <w:t>Blood Stoney Bridge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B"/>
          </w:tcPr>
          <w:p w:rsidR="00F7621D" w:rsidRPr="009D07A0" w:rsidRDefault="00F7621D" w:rsidP="00E04D4F">
            <w:pPr>
              <w:jc w:val="center"/>
              <w:rPr>
                <w:b/>
                <w:sz w:val="28"/>
                <w:szCs w:val="28"/>
              </w:rPr>
            </w:pPr>
            <w:r w:rsidRPr="009D07A0">
              <w:rPr>
                <w:b/>
                <w:sz w:val="28"/>
                <w:szCs w:val="28"/>
              </w:rPr>
              <w:t>Forbes St Bridge</w:t>
            </w:r>
          </w:p>
        </w:tc>
      </w:tr>
      <w:tr w:rsidR="00F7621D" w:rsidTr="006A3104">
        <w:tc>
          <w:tcPr>
            <w:tcW w:w="30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7621D" w:rsidRPr="001530A9" w:rsidRDefault="00F7621D" w:rsidP="00F7621D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4FF"/>
          </w:tcPr>
          <w:p w:rsidR="00F7621D" w:rsidRDefault="00F7621D" w:rsidP="00F7621D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8FEF8"/>
          </w:tcPr>
          <w:p w:rsidR="00F7621D" w:rsidRPr="001530A9" w:rsidRDefault="00F7621D" w:rsidP="00F7621D">
            <w:pPr>
              <w:jc w:val="center"/>
              <w:rPr>
                <w:b/>
              </w:rPr>
            </w:pPr>
            <w:r>
              <w:rPr>
                <w:b/>
              </w:rPr>
              <w:t>Best case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7FF"/>
          </w:tcPr>
          <w:p w:rsidR="00F7621D" w:rsidRPr="001530A9" w:rsidRDefault="00F7621D" w:rsidP="00F7621D">
            <w:pPr>
              <w:jc w:val="center"/>
              <w:rPr>
                <w:b/>
              </w:rPr>
            </w:pPr>
            <w:r>
              <w:rPr>
                <w:b/>
              </w:rPr>
              <w:t>Probable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jc w:val="center"/>
              <w:rPr>
                <w:b/>
              </w:rPr>
            </w:pPr>
            <w:r>
              <w:rPr>
                <w:b/>
              </w:rPr>
              <w:t>Worst Case</w:t>
            </w:r>
          </w:p>
        </w:tc>
      </w:tr>
      <w:tr w:rsidR="00F7621D" w:rsidTr="006A3104">
        <w:tc>
          <w:tcPr>
            <w:tcW w:w="30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7621D" w:rsidRPr="001530A9" w:rsidRDefault="00F7621D" w:rsidP="00F7621D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4FF"/>
          </w:tcPr>
          <w:p w:rsidR="00F7621D" w:rsidRDefault="00F7621D" w:rsidP="00F7621D">
            <w:pPr>
              <w:tabs>
                <w:tab w:val="left" w:pos="1309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Future Costs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8FEF8"/>
          </w:tcPr>
          <w:p w:rsidR="00F7621D" w:rsidRDefault="00F7621D" w:rsidP="00F7621D">
            <w:pPr>
              <w:tabs>
                <w:tab w:val="left" w:pos="1309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Future Costs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7FF"/>
          </w:tcPr>
          <w:p w:rsidR="00F7621D" w:rsidRDefault="00F7621D" w:rsidP="00F7621D">
            <w:pPr>
              <w:tabs>
                <w:tab w:val="left" w:pos="1309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Future Costs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tabs>
                <w:tab w:val="left" w:pos="1309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Future Costs</w:t>
            </w:r>
          </w:p>
        </w:tc>
      </w:tr>
      <w:tr w:rsidR="00F7621D" w:rsidTr="006A3104">
        <w:tc>
          <w:tcPr>
            <w:tcW w:w="502" w:type="dxa"/>
            <w:tcBorders>
              <w:left w:val="single" w:sz="12" w:space="0" w:color="auto"/>
            </w:tcBorders>
          </w:tcPr>
          <w:p w:rsidR="00F7621D" w:rsidRPr="004B6CEB" w:rsidRDefault="00F7621D" w:rsidP="00F7621D">
            <w:pPr>
              <w:rPr>
                <w:b/>
              </w:rPr>
            </w:pPr>
            <w:r w:rsidRPr="004B6CEB">
              <w:rPr>
                <w:b/>
              </w:rPr>
              <w:t>1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F7621D" w:rsidRDefault="00F7621D" w:rsidP="00F7621D">
            <w:r>
              <w:t>Finalise Options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4FF"/>
          </w:tcPr>
          <w:p w:rsidR="00F7621D" w:rsidRDefault="006A3104" w:rsidP="00F7621D">
            <w:pPr>
              <w:jc w:val="center"/>
            </w:pPr>
            <w:r>
              <w:t>Complete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FEF8"/>
          </w:tcPr>
          <w:p w:rsidR="00F7621D" w:rsidRDefault="00F7621D" w:rsidP="00F7621D">
            <w:pPr>
              <w:jc w:val="center"/>
            </w:pPr>
            <w:r>
              <w:t>€50,000.00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7FF"/>
          </w:tcPr>
          <w:p w:rsidR="00F7621D" w:rsidRDefault="00F7621D" w:rsidP="00F7621D">
            <w:pPr>
              <w:jc w:val="center"/>
            </w:pPr>
            <w:r>
              <w:t>€50,000.00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jc w:val="center"/>
            </w:pPr>
            <w:r>
              <w:t>€50,000.00</w:t>
            </w:r>
          </w:p>
        </w:tc>
      </w:tr>
      <w:tr w:rsidR="00F7621D" w:rsidTr="006A3104">
        <w:tc>
          <w:tcPr>
            <w:tcW w:w="502" w:type="dxa"/>
            <w:tcBorders>
              <w:left w:val="single" w:sz="12" w:space="0" w:color="auto"/>
            </w:tcBorders>
          </w:tcPr>
          <w:p w:rsidR="00F7621D" w:rsidRPr="004B6CEB" w:rsidRDefault="00F7621D" w:rsidP="00F7621D">
            <w:pPr>
              <w:rPr>
                <w:b/>
              </w:rPr>
            </w:pPr>
            <w:r w:rsidRPr="004B6CEB">
              <w:rPr>
                <w:b/>
              </w:rPr>
              <w:t>2a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F7621D" w:rsidRDefault="00F7621D" w:rsidP="00F7621D">
            <w:r>
              <w:t>Preliminary Design &amp; Site Investigation</w:t>
            </w:r>
          </w:p>
          <w:p w:rsidR="00F7621D" w:rsidRDefault="00F7621D" w:rsidP="00F7621D"/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3F4FF"/>
          </w:tcPr>
          <w:p w:rsidR="00F7621D" w:rsidRDefault="006A3104" w:rsidP="00F7621D">
            <w:pPr>
              <w:jc w:val="center"/>
            </w:pPr>
            <w:r>
              <w:t>Complete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8FEF8"/>
          </w:tcPr>
          <w:p w:rsidR="00F7621D" w:rsidRDefault="00F7621D" w:rsidP="00F7621D">
            <w:pPr>
              <w:jc w:val="center"/>
            </w:pPr>
            <w:r>
              <w:t>€491,085.00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3F7FF"/>
          </w:tcPr>
          <w:p w:rsidR="00F7621D" w:rsidRDefault="006A3104" w:rsidP="00F7621D">
            <w:pPr>
              <w:jc w:val="center"/>
            </w:pPr>
            <w:r>
              <w:t>€491,085.00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jc w:val="center"/>
            </w:pPr>
            <w:r>
              <w:t>€561,085.00</w:t>
            </w:r>
          </w:p>
        </w:tc>
      </w:tr>
      <w:tr w:rsidR="00F7621D" w:rsidTr="006A3104">
        <w:tc>
          <w:tcPr>
            <w:tcW w:w="502" w:type="dxa"/>
            <w:tcBorders>
              <w:left w:val="single" w:sz="12" w:space="0" w:color="auto"/>
            </w:tcBorders>
          </w:tcPr>
          <w:p w:rsidR="00F7621D" w:rsidRPr="004B6CEB" w:rsidRDefault="00F7621D" w:rsidP="00F7621D">
            <w:pPr>
              <w:rPr>
                <w:b/>
              </w:rPr>
            </w:pPr>
            <w:r w:rsidRPr="004B6CEB">
              <w:rPr>
                <w:b/>
              </w:rPr>
              <w:t>2b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F7621D" w:rsidRDefault="00F7621D" w:rsidP="00F7621D">
            <w:r>
              <w:t xml:space="preserve">Planning Stage </w:t>
            </w:r>
          </w:p>
          <w:p w:rsidR="00F7621D" w:rsidRDefault="00F7621D" w:rsidP="00F7621D"/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3F4FF"/>
          </w:tcPr>
          <w:p w:rsidR="00F7621D" w:rsidRDefault="00F7621D" w:rsidP="00F7621D">
            <w:pPr>
              <w:jc w:val="center"/>
            </w:pPr>
            <w:r>
              <w:t>€131,066.00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8FEF8"/>
          </w:tcPr>
          <w:p w:rsidR="00F7621D" w:rsidRDefault="00F7621D" w:rsidP="00F7621D">
            <w:pPr>
              <w:jc w:val="center"/>
            </w:pPr>
            <w:r>
              <w:t>€131,066.00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3F7FF"/>
          </w:tcPr>
          <w:p w:rsidR="00F7621D" w:rsidRDefault="00F7621D" w:rsidP="00F7621D">
            <w:pPr>
              <w:jc w:val="center"/>
            </w:pPr>
            <w:r w:rsidRPr="0001270D">
              <w:t>€131,066.00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jc w:val="center"/>
            </w:pPr>
            <w:r w:rsidRPr="0001270D">
              <w:t>€131,066.00</w:t>
            </w:r>
          </w:p>
        </w:tc>
      </w:tr>
      <w:tr w:rsidR="00F7621D" w:rsidTr="006A3104">
        <w:tc>
          <w:tcPr>
            <w:tcW w:w="502" w:type="dxa"/>
            <w:tcBorders>
              <w:left w:val="single" w:sz="12" w:space="0" w:color="auto"/>
            </w:tcBorders>
          </w:tcPr>
          <w:p w:rsidR="00F7621D" w:rsidRPr="004B6CEB" w:rsidRDefault="00F7621D" w:rsidP="00F7621D">
            <w:pPr>
              <w:rPr>
                <w:b/>
              </w:rPr>
            </w:pPr>
            <w:r w:rsidRPr="004B6CEB">
              <w:rPr>
                <w:b/>
              </w:rPr>
              <w:t>2c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F7621D" w:rsidRDefault="00F7621D" w:rsidP="00F7621D">
            <w:r>
              <w:t xml:space="preserve">Detailed Design 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3F4FF"/>
          </w:tcPr>
          <w:p w:rsidR="00F7621D" w:rsidRDefault="00F7621D" w:rsidP="00F7621D">
            <w:pPr>
              <w:jc w:val="center"/>
            </w:pPr>
            <w:r>
              <w:t>€168,933.00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8FEF8"/>
          </w:tcPr>
          <w:p w:rsidR="00F7621D" w:rsidRDefault="006A3104" w:rsidP="00F7621D">
            <w:pPr>
              <w:jc w:val="center"/>
            </w:pPr>
            <w:r>
              <w:t>€16</w:t>
            </w:r>
            <w:r w:rsidR="00F7621D">
              <w:t>8,933.00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3F7FF"/>
          </w:tcPr>
          <w:p w:rsidR="00F7621D" w:rsidRDefault="006A3104" w:rsidP="00F7621D">
            <w:pPr>
              <w:jc w:val="center"/>
            </w:pPr>
            <w:r>
              <w:t>€19</w:t>
            </w:r>
            <w:r w:rsidR="00F7621D">
              <w:t>8,933.00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jc w:val="center"/>
            </w:pPr>
            <w:r>
              <w:t>€268,933.00</w:t>
            </w:r>
          </w:p>
        </w:tc>
      </w:tr>
      <w:tr w:rsidR="00F7621D" w:rsidTr="006A3104">
        <w:tc>
          <w:tcPr>
            <w:tcW w:w="502" w:type="dxa"/>
            <w:tcBorders>
              <w:left w:val="single" w:sz="12" w:space="0" w:color="auto"/>
            </w:tcBorders>
          </w:tcPr>
          <w:p w:rsidR="00F7621D" w:rsidRPr="004B6CEB" w:rsidRDefault="00F7621D" w:rsidP="00F7621D">
            <w:pPr>
              <w:rPr>
                <w:b/>
              </w:rPr>
            </w:pPr>
            <w:r w:rsidRPr="004B6CEB">
              <w:rPr>
                <w:b/>
              </w:rPr>
              <w:t>3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F7621D" w:rsidRDefault="00F7621D" w:rsidP="00F7621D">
            <w:r>
              <w:t xml:space="preserve">Tender Action &amp; Award </w:t>
            </w:r>
          </w:p>
          <w:p w:rsidR="00F7621D" w:rsidRDefault="00F7621D" w:rsidP="00F7621D"/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3F4FF"/>
          </w:tcPr>
          <w:p w:rsidR="00F7621D" w:rsidRDefault="00F7621D" w:rsidP="00F7621D">
            <w:pPr>
              <w:jc w:val="center"/>
            </w:pPr>
            <w:r>
              <w:t>€27,094.00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8FEF8"/>
          </w:tcPr>
          <w:p w:rsidR="00F7621D" w:rsidRDefault="00F7621D" w:rsidP="00F7621D">
            <w:pPr>
              <w:jc w:val="center"/>
            </w:pPr>
            <w:r>
              <w:t>€27,094.00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3F7FF"/>
          </w:tcPr>
          <w:p w:rsidR="00F7621D" w:rsidRDefault="00F7621D" w:rsidP="00F7621D">
            <w:pPr>
              <w:jc w:val="center"/>
            </w:pPr>
            <w:r>
              <w:t>€27,094.00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jc w:val="center"/>
            </w:pPr>
            <w:r>
              <w:t>€27,094.00</w:t>
            </w:r>
          </w:p>
        </w:tc>
      </w:tr>
      <w:tr w:rsidR="00F7621D" w:rsidTr="006A3104">
        <w:tc>
          <w:tcPr>
            <w:tcW w:w="502" w:type="dxa"/>
            <w:tcBorders>
              <w:left w:val="single" w:sz="12" w:space="0" w:color="auto"/>
            </w:tcBorders>
          </w:tcPr>
          <w:p w:rsidR="00F7621D" w:rsidRPr="004B6CEB" w:rsidRDefault="00F7621D" w:rsidP="00F7621D">
            <w:pPr>
              <w:rPr>
                <w:b/>
              </w:rPr>
            </w:pPr>
            <w:r w:rsidRPr="004B6CEB">
              <w:rPr>
                <w:b/>
              </w:rPr>
              <w:t>4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F7621D" w:rsidRDefault="00F7621D" w:rsidP="00F7621D">
            <w:r>
              <w:t>Construction Stage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3F4FF"/>
          </w:tcPr>
          <w:p w:rsidR="00F7621D" w:rsidRDefault="00F7621D" w:rsidP="006A3104">
            <w:pPr>
              <w:jc w:val="center"/>
            </w:pPr>
            <w:r>
              <w:t>€</w:t>
            </w:r>
            <w:r w:rsidR="006A3104">
              <w:t>15,403,310.00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8FEF8"/>
          </w:tcPr>
          <w:p w:rsidR="00F7621D" w:rsidRDefault="00F7621D" w:rsidP="00F7621D">
            <w:pPr>
              <w:jc w:val="center"/>
            </w:pPr>
            <w:r>
              <w:t>€</w:t>
            </w:r>
            <w:r w:rsidR="006A3104">
              <w:t>17,653,310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3F7FF"/>
          </w:tcPr>
          <w:p w:rsidR="00F7621D" w:rsidRDefault="00F7621D" w:rsidP="006A3104">
            <w:pPr>
              <w:jc w:val="center"/>
            </w:pPr>
            <w:r>
              <w:t>€</w:t>
            </w:r>
            <w:r w:rsidR="006A3104">
              <w:t>22,403,310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jc w:val="center"/>
            </w:pPr>
            <w:r>
              <w:t>€23,903,310.00</w:t>
            </w:r>
          </w:p>
        </w:tc>
      </w:tr>
      <w:tr w:rsidR="00F7621D" w:rsidTr="006A3104">
        <w:tc>
          <w:tcPr>
            <w:tcW w:w="502" w:type="dxa"/>
            <w:tcBorders>
              <w:left w:val="single" w:sz="12" w:space="0" w:color="auto"/>
            </w:tcBorders>
          </w:tcPr>
          <w:p w:rsidR="00F7621D" w:rsidRPr="004B6CEB" w:rsidRDefault="00F7621D" w:rsidP="00F7621D">
            <w:pPr>
              <w:rPr>
                <w:b/>
              </w:rPr>
            </w:pPr>
            <w:r w:rsidRPr="004B6CEB">
              <w:rPr>
                <w:b/>
              </w:rPr>
              <w:t>5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F7621D" w:rsidRDefault="00F7621D" w:rsidP="00F7621D">
            <w:r>
              <w:t>Handover of Works</w:t>
            </w:r>
          </w:p>
          <w:p w:rsidR="00F7621D" w:rsidRDefault="00F7621D" w:rsidP="00F7621D"/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3F4FF"/>
          </w:tcPr>
          <w:p w:rsidR="00F7621D" w:rsidRDefault="00F7621D" w:rsidP="00F7621D">
            <w:pPr>
              <w:jc w:val="center"/>
            </w:pPr>
            <w:r>
              <w:t>€37,275.00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8FEF8"/>
          </w:tcPr>
          <w:p w:rsidR="00F7621D" w:rsidRDefault="00F7621D" w:rsidP="00F7621D">
            <w:pPr>
              <w:jc w:val="center"/>
            </w:pPr>
            <w:r>
              <w:t>€37,275.00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3F7FF"/>
          </w:tcPr>
          <w:p w:rsidR="00F7621D" w:rsidRDefault="00F7621D" w:rsidP="00F7621D">
            <w:pPr>
              <w:jc w:val="center"/>
            </w:pPr>
            <w:r>
              <w:t>€37,275.00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7EF"/>
          </w:tcPr>
          <w:p w:rsidR="00F7621D" w:rsidRDefault="00F7621D" w:rsidP="00F7621D">
            <w:pPr>
              <w:jc w:val="center"/>
            </w:pPr>
            <w:r>
              <w:t>€37,275.00</w:t>
            </w:r>
          </w:p>
        </w:tc>
      </w:tr>
      <w:tr w:rsidR="00F7621D" w:rsidTr="006A3104">
        <w:tc>
          <w:tcPr>
            <w:tcW w:w="3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621D" w:rsidRDefault="008964CE" w:rsidP="00F7621D">
            <w:pPr>
              <w:rPr>
                <w:b/>
              </w:rPr>
            </w:pPr>
            <w:r>
              <w:rPr>
                <w:b/>
              </w:rPr>
              <w:t>E</w:t>
            </w:r>
            <w:r w:rsidR="00F7621D">
              <w:rPr>
                <w:b/>
              </w:rPr>
              <w:t xml:space="preserve">stimate </w:t>
            </w:r>
            <w:r w:rsidR="00F7621D" w:rsidRPr="005B42FE">
              <w:rPr>
                <w:b/>
              </w:rPr>
              <w:t>cost</w:t>
            </w:r>
          </w:p>
          <w:p w:rsidR="00F7621D" w:rsidRPr="005B42FE" w:rsidRDefault="00F7621D" w:rsidP="00F7621D">
            <w:pPr>
              <w:rPr>
                <w:b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3F4FF"/>
          </w:tcPr>
          <w:p w:rsidR="00F7621D" w:rsidRPr="00930F6B" w:rsidRDefault="00F7621D" w:rsidP="00F7621D">
            <w:pPr>
              <w:jc w:val="center"/>
              <w:rPr>
                <w:b/>
              </w:rPr>
            </w:pPr>
            <w:r w:rsidRPr="00930F6B">
              <w:rPr>
                <w:b/>
              </w:rPr>
              <w:t>€15,</w:t>
            </w:r>
            <w:r>
              <w:rPr>
                <w:b/>
              </w:rPr>
              <w:t>767,678.00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8FEF8"/>
          </w:tcPr>
          <w:p w:rsidR="00F7621D" w:rsidRPr="004B6CEB" w:rsidRDefault="00F7621D" w:rsidP="00F7621D">
            <w:pPr>
              <w:jc w:val="center"/>
              <w:rPr>
                <w:b/>
              </w:rPr>
            </w:pPr>
            <w:r w:rsidRPr="004B6CEB">
              <w:rPr>
                <w:b/>
              </w:rPr>
              <w:t>€</w:t>
            </w:r>
            <w:r>
              <w:rPr>
                <w:b/>
              </w:rPr>
              <w:t>18,558,763.00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3F7FF"/>
          </w:tcPr>
          <w:p w:rsidR="00F7621D" w:rsidRPr="004B6CEB" w:rsidRDefault="00F7621D" w:rsidP="00F7621D">
            <w:pPr>
              <w:jc w:val="center"/>
              <w:rPr>
                <w:b/>
              </w:rPr>
            </w:pPr>
            <w:r w:rsidRPr="004B6CEB">
              <w:rPr>
                <w:b/>
              </w:rPr>
              <w:t>€</w:t>
            </w:r>
            <w:r>
              <w:rPr>
                <w:b/>
              </w:rPr>
              <w:t>23,338,763.00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7EF"/>
          </w:tcPr>
          <w:p w:rsidR="00F7621D" w:rsidRPr="00B81715" w:rsidRDefault="00F7621D" w:rsidP="00F7621D">
            <w:pPr>
              <w:jc w:val="center"/>
              <w:rPr>
                <w:b/>
              </w:rPr>
            </w:pPr>
            <w:r>
              <w:rPr>
                <w:b/>
              </w:rPr>
              <w:t>€24</w:t>
            </w:r>
            <w:r w:rsidRPr="00B81715">
              <w:rPr>
                <w:b/>
              </w:rPr>
              <w:t>,</w:t>
            </w:r>
            <w:r>
              <w:rPr>
                <w:b/>
              </w:rPr>
              <w:t>9</w:t>
            </w:r>
            <w:r w:rsidRPr="00B81715">
              <w:rPr>
                <w:b/>
              </w:rPr>
              <w:t>78,763.00</w:t>
            </w:r>
          </w:p>
        </w:tc>
      </w:tr>
      <w:tr w:rsidR="00F7621D" w:rsidTr="006A3104">
        <w:tc>
          <w:tcPr>
            <w:tcW w:w="30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621D" w:rsidRPr="005B42FE" w:rsidRDefault="00FC7B84" w:rsidP="00FC7B84">
            <w:pPr>
              <w:rPr>
                <w:b/>
              </w:rPr>
            </w:pPr>
            <w:r>
              <w:rPr>
                <w:b/>
              </w:rPr>
              <w:t xml:space="preserve">Estimate Cost to </w:t>
            </w:r>
            <w:r w:rsidR="00F7621D">
              <w:rPr>
                <w:b/>
              </w:rPr>
              <w:t>DART Underground</w:t>
            </w:r>
            <w:r>
              <w:rPr>
                <w:b/>
              </w:rPr>
              <w:t xml:space="preserve"> Project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3F4FF"/>
          </w:tcPr>
          <w:p w:rsidR="00F7621D" w:rsidRPr="00930F6B" w:rsidRDefault="00F7621D" w:rsidP="00F762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F8FEF8"/>
          </w:tcPr>
          <w:p w:rsidR="00F7621D" w:rsidRPr="004B6CEB" w:rsidRDefault="00F7621D" w:rsidP="00F7621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3F7FF"/>
          </w:tcPr>
          <w:p w:rsidR="00F7621D" w:rsidRPr="00346E8B" w:rsidRDefault="00F7621D" w:rsidP="00F7621D">
            <w:pPr>
              <w:jc w:val="center"/>
            </w:pPr>
            <w:r>
              <w:t>€2</w:t>
            </w:r>
            <w:r w:rsidRPr="00346E8B">
              <w:t>,000,000</w:t>
            </w:r>
            <w:r>
              <w:t>.00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7EF"/>
          </w:tcPr>
          <w:p w:rsidR="00F7621D" w:rsidRPr="00346E8B" w:rsidRDefault="00F7621D" w:rsidP="00F7621D">
            <w:pPr>
              <w:jc w:val="center"/>
            </w:pPr>
            <w:r>
              <w:t>€25,000,000.00</w:t>
            </w:r>
          </w:p>
        </w:tc>
      </w:tr>
      <w:tr w:rsidR="00F7621D" w:rsidTr="006A3104">
        <w:trPr>
          <w:trHeight w:val="584"/>
        </w:trPr>
        <w:tc>
          <w:tcPr>
            <w:tcW w:w="30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21D" w:rsidRPr="005B42FE" w:rsidRDefault="00F7621D" w:rsidP="00F7621D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4FF"/>
          </w:tcPr>
          <w:p w:rsidR="00F7621D" w:rsidRPr="00930F6B" w:rsidRDefault="00F7621D" w:rsidP="00F7621D">
            <w:pPr>
              <w:jc w:val="center"/>
              <w:rPr>
                <w:b/>
              </w:rPr>
            </w:pPr>
            <w:r w:rsidRPr="00930F6B">
              <w:rPr>
                <w:b/>
              </w:rPr>
              <w:t>€15,</w:t>
            </w:r>
            <w:r>
              <w:rPr>
                <w:b/>
              </w:rPr>
              <w:t>767,678.00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8FEF8"/>
          </w:tcPr>
          <w:p w:rsidR="00F7621D" w:rsidRPr="004B6CEB" w:rsidRDefault="00F7621D" w:rsidP="00F7621D">
            <w:pPr>
              <w:jc w:val="center"/>
              <w:rPr>
                <w:b/>
              </w:rPr>
            </w:pPr>
            <w:r w:rsidRPr="004B6CEB">
              <w:rPr>
                <w:b/>
              </w:rPr>
              <w:t>€</w:t>
            </w:r>
            <w:r>
              <w:rPr>
                <w:b/>
              </w:rPr>
              <w:t>18,558,763.00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7FF"/>
          </w:tcPr>
          <w:p w:rsidR="00F7621D" w:rsidRPr="004B6CEB" w:rsidRDefault="00F7621D" w:rsidP="00F7621D">
            <w:pPr>
              <w:jc w:val="center"/>
              <w:rPr>
                <w:b/>
              </w:rPr>
            </w:pPr>
            <w:r w:rsidRPr="004B6CEB">
              <w:rPr>
                <w:b/>
              </w:rPr>
              <w:t>€</w:t>
            </w:r>
            <w:r>
              <w:rPr>
                <w:b/>
              </w:rPr>
              <w:t>25,338,763.00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7EF"/>
          </w:tcPr>
          <w:p w:rsidR="00F7621D" w:rsidRPr="00B81715" w:rsidRDefault="00F7621D" w:rsidP="00F7621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€49</w:t>
            </w:r>
            <w:r w:rsidRPr="00B81715">
              <w:rPr>
                <w:b/>
              </w:rPr>
              <w:t>,</w:t>
            </w:r>
            <w:r>
              <w:rPr>
                <w:b/>
              </w:rPr>
              <w:t>9</w:t>
            </w:r>
            <w:r w:rsidRPr="00B81715">
              <w:rPr>
                <w:b/>
              </w:rPr>
              <w:t>78,763.00</w:t>
            </w:r>
          </w:p>
        </w:tc>
      </w:tr>
    </w:tbl>
    <w:p w:rsidR="00930F6B" w:rsidRDefault="006A3104" w:rsidP="006A3104">
      <w:r>
        <w:rPr>
          <w:b/>
        </w:rPr>
        <w:t xml:space="preserve">                                                                                                                                  </w:t>
      </w:r>
      <w:r w:rsidR="00E846EF" w:rsidRPr="00E846EF">
        <w:rPr>
          <w:b/>
        </w:rPr>
        <w:t xml:space="preserve">Table </w:t>
      </w:r>
      <w:r w:rsidR="00E846EF">
        <w:rPr>
          <w:b/>
        </w:rPr>
        <w:t>1</w:t>
      </w:r>
      <w:r w:rsidR="00432207">
        <w:rPr>
          <w:b/>
          <w:sz w:val="28"/>
          <w:szCs w:val="28"/>
        </w:rPr>
        <w:t xml:space="preserve">- </w:t>
      </w:r>
      <w:r w:rsidR="00E26B7E" w:rsidRPr="00E26B7E">
        <w:rPr>
          <w:b/>
        </w:rPr>
        <w:t>Estimate</w:t>
      </w:r>
      <w:r w:rsidR="00E26B7E">
        <w:rPr>
          <w:b/>
          <w:sz w:val="28"/>
          <w:szCs w:val="28"/>
        </w:rPr>
        <w:t xml:space="preserve"> </w:t>
      </w:r>
      <w:r w:rsidR="00432207" w:rsidRPr="00432207">
        <w:rPr>
          <w:b/>
        </w:rPr>
        <w:t xml:space="preserve">Future Cost </w:t>
      </w:r>
    </w:p>
    <w:p w:rsidR="004020B3" w:rsidRDefault="004020B3" w:rsidP="004020B3">
      <w:pPr>
        <w:rPr>
          <w:sz w:val="28"/>
          <w:szCs w:val="28"/>
        </w:rPr>
      </w:pPr>
    </w:p>
    <w:p w:rsidR="004020B3" w:rsidRDefault="004020B3" w:rsidP="0051316A">
      <w:pPr>
        <w:rPr>
          <w:sz w:val="28"/>
          <w:szCs w:val="28"/>
        </w:rPr>
      </w:pPr>
    </w:p>
    <w:p w:rsidR="00FE646A" w:rsidRDefault="00FE64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646A" w:rsidRDefault="00FE646A">
      <w:pPr>
        <w:rPr>
          <w:sz w:val="28"/>
          <w:szCs w:val="28"/>
        </w:rPr>
      </w:pPr>
    </w:p>
    <w:p w:rsidR="00FE646A" w:rsidRPr="00FE646A" w:rsidRDefault="00FE646A" w:rsidP="00B95E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E646A">
        <w:rPr>
          <w:b/>
          <w:sz w:val="32"/>
          <w:szCs w:val="32"/>
        </w:rPr>
        <w:t>Future Programme Implications</w:t>
      </w:r>
    </w:p>
    <w:p w:rsidR="00F21E54" w:rsidRDefault="00F21E54" w:rsidP="0051316A">
      <w:pPr>
        <w:rPr>
          <w:sz w:val="28"/>
          <w:szCs w:val="28"/>
        </w:rPr>
      </w:pPr>
    </w:p>
    <w:p w:rsidR="00FC7B84" w:rsidRDefault="00FC7B84" w:rsidP="0051316A">
      <w:pPr>
        <w:rPr>
          <w:sz w:val="28"/>
          <w:szCs w:val="28"/>
        </w:rPr>
        <w:sectPr w:rsidR="00FC7B84" w:rsidSect="00D44492">
          <w:pgSz w:w="23811" w:h="16838" w:orient="landscape" w:code="8"/>
          <w:pgMar w:top="1440" w:right="1440" w:bottom="1440" w:left="1440" w:header="709" w:footer="709" w:gutter="0"/>
          <w:cols w:space="708"/>
          <w:docGrid w:linePitch="360"/>
        </w:sectPr>
      </w:pPr>
      <w:ins w:id="1" w:author="Marie Gavin" w:date="2019-07-11T13:56:00Z">
        <w:r>
          <w:rPr>
            <w:noProof/>
            <w:lang w:eastAsia="en-IE"/>
          </w:rPr>
          <w:drawing>
            <wp:inline distT="0" distB="0" distL="0" distR="0" wp14:anchorId="26CC27F2" wp14:editId="012546F5">
              <wp:extent cx="12249150" cy="6607701"/>
              <wp:effectExtent l="0" t="0" r="0" b="317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1990" cy="6625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51316A" w:rsidRPr="006A3104" w:rsidRDefault="004F479B" w:rsidP="004F47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Assumptions for f</w:t>
      </w:r>
      <w:r w:rsidR="0047371C" w:rsidRPr="006A3104">
        <w:rPr>
          <w:b/>
          <w:sz w:val="28"/>
          <w:szCs w:val="28"/>
        </w:rPr>
        <w:t xml:space="preserve">uture </w:t>
      </w:r>
      <w:r>
        <w:rPr>
          <w:b/>
          <w:sz w:val="28"/>
          <w:szCs w:val="28"/>
        </w:rPr>
        <w:t>r</w:t>
      </w:r>
      <w:r w:rsidR="0047371C" w:rsidRPr="006A3104">
        <w:rPr>
          <w:b/>
          <w:sz w:val="28"/>
          <w:szCs w:val="28"/>
        </w:rPr>
        <w:t>isks/costs of</w:t>
      </w:r>
      <w:r w:rsidR="0051316A" w:rsidRPr="006A3104">
        <w:rPr>
          <w:b/>
          <w:sz w:val="28"/>
          <w:szCs w:val="28"/>
        </w:rPr>
        <w:t xml:space="preserve"> Forbes St Bridge</w:t>
      </w:r>
      <w:r w:rsidR="0047371C" w:rsidRPr="006A3104">
        <w:rPr>
          <w:b/>
          <w:sz w:val="28"/>
          <w:szCs w:val="28"/>
        </w:rPr>
        <w:t xml:space="preserve"> Option</w:t>
      </w:r>
    </w:p>
    <w:p w:rsidR="00462C5F" w:rsidRDefault="00E144E3" w:rsidP="005B42FE">
      <w:r>
        <w:t>C</w:t>
      </w:r>
      <w:r w:rsidR="00462C5F">
        <w:t>ost</w:t>
      </w:r>
      <w:r>
        <w:t>s for</w:t>
      </w:r>
      <w:r w:rsidR="00462C5F">
        <w:t xml:space="preserve"> Forbes St bridge are based on</w:t>
      </w:r>
      <w:r>
        <w:t xml:space="preserve"> the </w:t>
      </w:r>
      <w:r w:rsidR="005B42FE">
        <w:t xml:space="preserve">tendered design fees and </w:t>
      </w:r>
      <w:r>
        <w:t xml:space="preserve">estimated </w:t>
      </w:r>
      <w:r w:rsidR="005B42FE">
        <w:t>construction costs for the</w:t>
      </w:r>
      <w:r>
        <w:t xml:space="preserve"> Blood Stoney Bridge plus the </w:t>
      </w:r>
      <w:r w:rsidR="005B42FE">
        <w:t xml:space="preserve">following additional </w:t>
      </w:r>
      <w:r>
        <w:t>costs</w:t>
      </w:r>
      <w:r w:rsidR="001952E7">
        <w:t>/risks</w:t>
      </w:r>
      <w:r w:rsidR="00462C5F">
        <w:t xml:space="preserve"> </w:t>
      </w:r>
      <w:r w:rsidR="005B42FE">
        <w:t>for</w:t>
      </w:r>
      <w:r w:rsidR="00BD0AAD">
        <w:t xml:space="preserve"> each scenario,</w:t>
      </w:r>
      <w:r w:rsidR="005B42FE">
        <w:t xml:space="preserve"> based on the risk analysis set out in </w:t>
      </w:r>
      <w:r w:rsidR="00462C5F">
        <w:t>Table 2.1 of ‘Forbes St/Blood Stoney Rd Bridge Location Review’: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6804"/>
        <w:gridCol w:w="6946"/>
      </w:tblGrid>
      <w:tr w:rsidR="00A27E93" w:rsidTr="006A3104">
        <w:tc>
          <w:tcPr>
            <w:tcW w:w="6946" w:type="dxa"/>
            <w:shd w:val="clear" w:color="auto" w:fill="D9D9D9" w:themeFill="background1" w:themeFillShade="D9"/>
          </w:tcPr>
          <w:p w:rsidR="008D2A65" w:rsidRPr="008D2A65" w:rsidRDefault="008D2A65" w:rsidP="00A27E93">
            <w:pPr>
              <w:jc w:val="center"/>
              <w:rPr>
                <w:b/>
                <w:sz w:val="24"/>
                <w:szCs w:val="24"/>
              </w:rPr>
            </w:pPr>
            <w:r w:rsidRPr="008D2A65">
              <w:rPr>
                <w:b/>
                <w:sz w:val="24"/>
                <w:szCs w:val="24"/>
              </w:rPr>
              <w:t>Best Case Outcome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D2A65" w:rsidRPr="008D2A65" w:rsidRDefault="008D2A65" w:rsidP="00A27E93">
            <w:pPr>
              <w:jc w:val="center"/>
              <w:rPr>
                <w:b/>
                <w:sz w:val="24"/>
                <w:szCs w:val="24"/>
              </w:rPr>
            </w:pPr>
            <w:r w:rsidRPr="008D2A65">
              <w:rPr>
                <w:b/>
                <w:sz w:val="24"/>
                <w:szCs w:val="24"/>
              </w:rPr>
              <w:t>Probable Outcome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8D2A65" w:rsidRPr="008D2A65" w:rsidRDefault="008D2A65" w:rsidP="00A27E93">
            <w:pPr>
              <w:jc w:val="center"/>
              <w:rPr>
                <w:b/>
                <w:sz w:val="24"/>
                <w:szCs w:val="24"/>
              </w:rPr>
            </w:pPr>
            <w:r w:rsidRPr="008D2A65">
              <w:rPr>
                <w:b/>
                <w:sz w:val="24"/>
                <w:szCs w:val="24"/>
              </w:rPr>
              <w:t>Worst Case Outcome</w:t>
            </w:r>
          </w:p>
        </w:tc>
      </w:tr>
      <w:tr w:rsidR="00A27E93" w:rsidTr="006A3104">
        <w:tc>
          <w:tcPr>
            <w:tcW w:w="6946" w:type="dxa"/>
          </w:tcPr>
          <w:p w:rsidR="0047371C" w:rsidRDefault="004020B3" w:rsidP="0047371C">
            <w:pPr>
              <w:pStyle w:val="ListParagraph"/>
              <w:numPr>
                <w:ilvl w:val="0"/>
                <w:numId w:val="3"/>
              </w:numPr>
            </w:pPr>
            <w:r>
              <w:t xml:space="preserve">Additional consultant fees of €50,000 to finalise option design </w:t>
            </w:r>
          </w:p>
          <w:p w:rsidR="0047371C" w:rsidRDefault="0047371C" w:rsidP="0047371C">
            <w:pPr>
              <w:pStyle w:val="ListParagraph"/>
            </w:pPr>
          </w:p>
          <w:p w:rsidR="0047371C" w:rsidRDefault="0047371C" w:rsidP="0047371C">
            <w:pPr>
              <w:pStyle w:val="ListParagraph"/>
              <w:numPr>
                <w:ilvl w:val="0"/>
                <w:numId w:val="3"/>
              </w:numPr>
            </w:pPr>
            <w:r>
              <w:t>Re-</w:t>
            </w:r>
            <w:r w:rsidR="00D73672">
              <w:t xml:space="preserve">do </w:t>
            </w:r>
            <w:r>
              <w:t>preliminary design &amp; Site Investigation Works for new location</w:t>
            </w:r>
          </w:p>
          <w:p w:rsidR="0047371C" w:rsidRDefault="0047371C" w:rsidP="0047371C">
            <w:pPr>
              <w:pStyle w:val="ListParagraph"/>
            </w:pPr>
          </w:p>
          <w:p w:rsidR="0047371C" w:rsidRDefault="0047371C" w:rsidP="0047371C">
            <w:pPr>
              <w:pStyle w:val="ListParagraph"/>
              <w:numPr>
                <w:ilvl w:val="0"/>
                <w:numId w:val="3"/>
              </w:numPr>
            </w:pPr>
            <w:r>
              <w:t>Site Investigation works cost increase by €50,000 due to inflation</w:t>
            </w:r>
          </w:p>
          <w:p w:rsidR="0051316A" w:rsidRPr="008D2A65" w:rsidRDefault="0051316A" w:rsidP="00BD0AAD"/>
          <w:p w:rsidR="0051316A" w:rsidRDefault="00E144E3" w:rsidP="00BD0AA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8D2A65">
              <w:t>ddit</w:t>
            </w:r>
            <w:r>
              <w:t>i</w:t>
            </w:r>
            <w:r w:rsidR="008D2A65">
              <w:t>onal consultant fees</w:t>
            </w:r>
            <w:r>
              <w:t xml:space="preserve"> of €30,000 for getting design agreement from 3</w:t>
            </w:r>
            <w:r w:rsidRPr="00E144E3">
              <w:rPr>
                <w:vertAlign w:val="superscript"/>
              </w:rPr>
              <w:t>rd</w:t>
            </w:r>
            <w:r>
              <w:t xml:space="preserve"> parties</w:t>
            </w:r>
            <w:r w:rsidR="00A27E93">
              <w:t xml:space="preserve">, w.r.t. future proofing </w:t>
            </w:r>
            <w:r w:rsidR="005239EC">
              <w:t xml:space="preserve">for DART Underground, </w:t>
            </w:r>
            <w:r w:rsidR="005B42FE">
              <w:t xml:space="preserve">at preliminary stage </w:t>
            </w:r>
          </w:p>
          <w:p w:rsidR="004020B3" w:rsidRDefault="004020B3" w:rsidP="004020B3"/>
          <w:p w:rsidR="004020B3" w:rsidRDefault="004020B3" w:rsidP="004020B3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8D2A65">
              <w:t>dditional foundation costs</w:t>
            </w:r>
            <w:r>
              <w:t xml:space="preserve"> of </w:t>
            </w:r>
            <w:r w:rsidRPr="008D2A65">
              <w:t>€</w:t>
            </w:r>
            <w:r w:rsidR="00C20035">
              <w:t>75</w:t>
            </w:r>
            <w:r>
              <w:t>0,000 to future proof design for DART Underground</w:t>
            </w:r>
          </w:p>
          <w:p w:rsidR="004020B3" w:rsidRDefault="004020B3" w:rsidP="004020B3">
            <w:pPr>
              <w:pStyle w:val="ListParagraph"/>
            </w:pPr>
          </w:p>
          <w:p w:rsidR="00E144E3" w:rsidRDefault="004020B3" w:rsidP="00E144E3">
            <w:pPr>
              <w:pStyle w:val="ListParagraph"/>
              <w:numPr>
                <w:ilvl w:val="0"/>
                <w:numId w:val="3"/>
              </w:numPr>
            </w:pPr>
            <w:r>
              <w:t>Ad</w:t>
            </w:r>
            <w:r w:rsidR="00E144E3">
              <w:t>ditional construction costs of €1.5m for curved bridge and additional length compared to Blood Stoney Bridge</w:t>
            </w:r>
          </w:p>
          <w:p w:rsidR="00BD0AAD" w:rsidRDefault="00BD0AAD" w:rsidP="00BD0AAD"/>
          <w:p w:rsidR="00E144E3" w:rsidRPr="008D2A65" w:rsidRDefault="00E144E3" w:rsidP="00E144E3">
            <w:pPr>
              <w:pStyle w:val="ListParagraph"/>
              <w:numPr>
                <w:ilvl w:val="0"/>
                <w:numId w:val="3"/>
              </w:numPr>
            </w:pPr>
            <w:r>
              <w:t>Programme follows that set out for BSB with no delays</w:t>
            </w:r>
          </w:p>
        </w:tc>
        <w:tc>
          <w:tcPr>
            <w:tcW w:w="6804" w:type="dxa"/>
          </w:tcPr>
          <w:p w:rsidR="004020B3" w:rsidRDefault="008D6C95" w:rsidP="008D6C95">
            <w:pPr>
              <w:pStyle w:val="ListParagraph"/>
              <w:numPr>
                <w:ilvl w:val="0"/>
                <w:numId w:val="3"/>
              </w:numPr>
            </w:pPr>
            <w:r>
              <w:t>Additional consultant fees of</w:t>
            </w:r>
            <w:r w:rsidR="004020B3">
              <w:t xml:space="preserve"> €50,000 to finalise option design </w:t>
            </w:r>
          </w:p>
          <w:p w:rsidR="004020B3" w:rsidRDefault="004020B3" w:rsidP="004020B3">
            <w:pPr>
              <w:pStyle w:val="ListParagraph"/>
            </w:pPr>
          </w:p>
          <w:p w:rsidR="0047371C" w:rsidRDefault="00D73672" w:rsidP="0047371C">
            <w:pPr>
              <w:pStyle w:val="ListParagraph"/>
              <w:numPr>
                <w:ilvl w:val="0"/>
                <w:numId w:val="3"/>
              </w:numPr>
            </w:pPr>
            <w:r>
              <w:t>Re-do</w:t>
            </w:r>
            <w:r w:rsidR="0047371C">
              <w:t xml:space="preserve"> preliminary design &amp; Site Investigation Works for new location</w:t>
            </w:r>
          </w:p>
          <w:p w:rsidR="0047371C" w:rsidRDefault="0047371C" w:rsidP="0047371C">
            <w:pPr>
              <w:pStyle w:val="ListParagraph"/>
            </w:pPr>
          </w:p>
          <w:p w:rsidR="0047371C" w:rsidRDefault="0047371C" w:rsidP="0047371C">
            <w:pPr>
              <w:pStyle w:val="ListParagraph"/>
              <w:numPr>
                <w:ilvl w:val="0"/>
                <w:numId w:val="3"/>
              </w:numPr>
            </w:pPr>
            <w:r>
              <w:t>Site Investigation works cost increase by €50,000 due to inflation</w:t>
            </w:r>
          </w:p>
          <w:p w:rsidR="0047371C" w:rsidRDefault="0047371C" w:rsidP="0047371C">
            <w:pPr>
              <w:pStyle w:val="ListParagraph"/>
            </w:pPr>
          </w:p>
          <w:p w:rsidR="008D6C95" w:rsidRDefault="004020B3" w:rsidP="008D6C95">
            <w:pPr>
              <w:pStyle w:val="ListParagraph"/>
              <w:numPr>
                <w:ilvl w:val="0"/>
                <w:numId w:val="3"/>
              </w:numPr>
            </w:pPr>
            <w:r>
              <w:t xml:space="preserve">Additional consultant fees of </w:t>
            </w:r>
            <w:r w:rsidR="008D6C95">
              <w:t>€60,000 to get agreeable design with 3</w:t>
            </w:r>
            <w:r w:rsidR="008D6C95" w:rsidRPr="005239EC">
              <w:rPr>
                <w:vertAlign w:val="superscript"/>
              </w:rPr>
              <w:t>rd</w:t>
            </w:r>
            <w:r w:rsidR="008D6C95">
              <w:t xml:space="preserve"> parties (TII, NTA) w.r.t. future proofing for DART Underground. </w:t>
            </w:r>
            <w:r w:rsidR="006A3104">
              <w:t>Additional d</w:t>
            </w:r>
            <w:r>
              <w:t>esign c</w:t>
            </w:r>
            <w:r w:rsidR="008D6C95">
              <w:t>osts</w:t>
            </w:r>
            <w:r>
              <w:t xml:space="preserve"> (€60,000)</w:t>
            </w:r>
            <w:r w:rsidR="008D6C95">
              <w:t xml:space="preserve"> split between preliminary &amp; detailed design.</w:t>
            </w:r>
          </w:p>
          <w:p w:rsidR="008D6C95" w:rsidRDefault="008D6C95" w:rsidP="008D6C95">
            <w:pPr>
              <w:pStyle w:val="ListParagraph"/>
            </w:pPr>
          </w:p>
          <w:p w:rsidR="008D2A65" w:rsidRDefault="008D2A65" w:rsidP="008D2A65">
            <w:pPr>
              <w:pStyle w:val="ListParagraph"/>
              <w:numPr>
                <w:ilvl w:val="0"/>
                <w:numId w:val="3"/>
              </w:numPr>
            </w:pPr>
            <w:r w:rsidRPr="008D2A65">
              <w:t>€</w:t>
            </w:r>
            <w:r w:rsidR="000D0D05">
              <w:t>1 million</w:t>
            </w:r>
            <w:r w:rsidR="005239EC">
              <w:t xml:space="preserve"> </w:t>
            </w:r>
            <w:r w:rsidRPr="008D2A65">
              <w:t xml:space="preserve">additional foundation </w:t>
            </w:r>
            <w:r>
              <w:t xml:space="preserve">&amp; future monitoring </w:t>
            </w:r>
            <w:r w:rsidRPr="008D2A65">
              <w:t>costs</w:t>
            </w:r>
            <w:r w:rsidR="0051316A">
              <w:t xml:space="preserve"> (included in construction costs)</w:t>
            </w:r>
          </w:p>
          <w:p w:rsidR="0051316A" w:rsidRDefault="0051316A" w:rsidP="004020B3"/>
          <w:p w:rsidR="005239EC" w:rsidRDefault="005239EC" w:rsidP="005239EC">
            <w:pPr>
              <w:pStyle w:val="ListParagraph"/>
              <w:numPr>
                <w:ilvl w:val="0"/>
                <w:numId w:val="3"/>
              </w:numPr>
            </w:pPr>
            <w:r>
              <w:t>Additional construction costs of €2m for curved bridge and additional length compared to Blood Stoney Bridge</w:t>
            </w:r>
          </w:p>
          <w:p w:rsidR="004020B3" w:rsidRDefault="004020B3" w:rsidP="004020B3"/>
          <w:p w:rsidR="005B42FE" w:rsidRPr="008D2A65" w:rsidRDefault="00BD0AAD" w:rsidP="008D2A65">
            <w:pPr>
              <w:pStyle w:val="ListParagraph"/>
              <w:numPr>
                <w:ilvl w:val="0"/>
                <w:numId w:val="3"/>
              </w:numPr>
            </w:pPr>
            <w:r>
              <w:t>The process to achieve design</w:t>
            </w:r>
            <w:r w:rsidR="001952E7">
              <w:t xml:space="preserve"> approval/agreement from NTA/TII </w:t>
            </w:r>
            <w:r>
              <w:t xml:space="preserve">and APB takes additional </w:t>
            </w:r>
            <w:r w:rsidR="001952E7">
              <w:t xml:space="preserve">5 years resulting in </w:t>
            </w:r>
            <w:r w:rsidR="00613E69">
              <w:t xml:space="preserve">delay in project delivery and </w:t>
            </w:r>
            <w:r w:rsidR="000D0D05">
              <w:t xml:space="preserve">€4 </w:t>
            </w:r>
            <w:r w:rsidR="001952E7">
              <w:t xml:space="preserve">million additional </w:t>
            </w:r>
            <w:r w:rsidR="004020B3">
              <w:t xml:space="preserve">construction/consultancy </w:t>
            </w:r>
            <w:r w:rsidR="001952E7">
              <w:t>costs due to inflation</w:t>
            </w:r>
          </w:p>
          <w:p w:rsidR="008D2A65" w:rsidRPr="008D2A65" w:rsidRDefault="008D2A65" w:rsidP="00930F6B"/>
        </w:tc>
        <w:tc>
          <w:tcPr>
            <w:tcW w:w="6946" w:type="dxa"/>
          </w:tcPr>
          <w:p w:rsidR="004020B3" w:rsidRDefault="004020B3" w:rsidP="008D6C95">
            <w:pPr>
              <w:pStyle w:val="ListParagraph"/>
              <w:numPr>
                <w:ilvl w:val="0"/>
                <w:numId w:val="3"/>
              </w:numPr>
            </w:pPr>
            <w:r>
              <w:t xml:space="preserve">Additional consultant fees of €50,000 to finalise option design </w:t>
            </w:r>
          </w:p>
          <w:p w:rsidR="00BD0AAD" w:rsidRDefault="00BD0AAD" w:rsidP="00BD0AAD">
            <w:pPr>
              <w:pStyle w:val="ListParagraph"/>
            </w:pPr>
          </w:p>
          <w:p w:rsidR="00B81715" w:rsidRDefault="00B81715" w:rsidP="00B81715">
            <w:pPr>
              <w:pStyle w:val="ListParagraph"/>
              <w:numPr>
                <w:ilvl w:val="0"/>
                <w:numId w:val="3"/>
              </w:numPr>
            </w:pPr>
            <w:r>
              <w:t>Re-do preliminary design &amp; Site Investigation Works for new location</w:t>
            </w:r>
          </w:p>
          <w:p w:rsidR="00B81715" w:rsidRDefault="00B81715" w:rsidP="00B81715">
            <w:pPr>
              <w:pStyle w:val="ListParagraph"/>
            </w:pPr>
          </w:p>
          <w:p w:rsidR="00B81715" w:rsidRDefault="00B81715" w:rsidP="00B81715">
            <w:pPr>
              <w:pStyle w:val="ListParagraph"/>
              <w:numPr>
                <w:ilvl w:val="0"/>
                <w:numId w:val="3"/>
              </w:numPr>
            </w:pPr>
            <w:r>
              <w:t>Site Investigation works cost increase by €50,000 due to inflation</w:t>
            </w:r>
          </w:p>
          <w:p w:rsidR="00B81715" w:rsidRDefault="00B81715" w:rsidP="00B81715">
            <w:pPr>
              <w:pStyle w:val="ListParagraph"/>
            </w:pPr>
          </w:p>
          <w:p w:rsidR="008D6C95" w:rsidRDefault="008D6C95" w:rsidP="008D6C95">
            <w:pPr>
              <w:pStyle w:val="ListParagraph"/>
              <w:numPr>
                <w:ilvl w:val="0"/>
                <w:numId w:val="3"/>
              </w:numPr>
            </w:pPr>
            <w:r>
              <w:t>Additional consultant fees of €200,000 to get agreeable design with 3</w:t>
            </w:r>
            <w:r w:rsidRPr="005239EC">
              <w:rPr>
                <w:vertAlign w:val="superscript"/>
              </w:rPr>
              <w:t>rd</w:t>
            </w:r>
            <w:r>
              <w:t xml:space="preserve"> parties (TII, NTA) w.r.t. future proofing for DART Underground. </w:t>
            </w:r>
            <w:r w:rsidR="006A3104">
              <w:t>Additional d</w:t>
            </w:r>
            <w:r w:rsidR="004020B3">
              <w:t xml:space="preserve">esign costs (€200,000) </w:t>
            </w:r>
            <w:r>
              <w:t>split between preliminary &amp; detailed design.</w:t>
            </w:r>
          </w:p>
          <w:p w:rsidR="008D6C95" w:rsidRDefault="008D6C95" w:rsidP="008D6C95">
            <w:pPr>
              <w:pStyle w:val="ListParagraph"/>
            </w:pPr>
          </w:p>
          <w:p w:rsidR="001952E7" w:rsidRDefault="001952E7" w:rsidP="001952E7">
            <w:pPr>
              <w:pStyle w:val="ListParagraph"/>
              <w:numPr>
                <w:ilvl w:val="0"/>
                <w:numId w:val="3"/>
              </w:numPr>
            </w:pPr>
            <w:r w:rsidRPr="008D2A65">
              <w:t>€</w:t>
            </w:r>
            <w:r>
              <w:t>1</w:t>
            </w:r>
            <w:r w:rsidR="000D0D05">
              <w:t xml:space="preserve">.5 </w:t>
            </w:r>
            <w:r>
              <w:t>m</w:t>
            </w:r>
            <w:r w:rsidR="000D0D05">
              <w:t>illion</w:t>
            </w:r>
            <w:r>
              <w:t xml:space="preserve"> </w:t>
            </w:r>
            <w:r w:rsidRPr="008D2A65">
              <w:t xml:space="preserve">additional foundation </w:t>
            </w:r>
            <w:r>
              <w:t xml:space="preserve">&amp; future monitoring </w:t>
            </w:r>
            <w:r w:rsidRPr="008D2A65">
              <w:t>costs</w:t>
            </w:r>
            <w:r w:rsidR="0051316A">
              <w:t xml:space="preserve"> (included in construction costs)</w:t>
            </w:r>
          </w:p>
          <w:p w:rsidR="0051316A" w:rsidRDefault="0051316A" w:rsidP="00613E69"/>
          <w:p w:rsidR="001952E7" w:rsidRDefault="001952E7" w:rsidP="001952E7">
            <w:pPr>
              <w:pStyle w:val="ListParagraph"/>
              <w:numPr>
                <w:ilvl w:val="0"/>
                <w:numId w:val="3"/>
              </w:numPr>
            </w:pPr>
            <w:r>
              <w:t>Additional construction costs of €2m for curved bridge and additional length compared to Blood Stoney Bridge</w:t>
            </w:r>
          </w:p>
          <w:p w:rsidR="0051316A" w:rsidRDefault="0051316A" w:rsidP="0051316A">
            <w:pPr>
              <w:pStyle w:val="ListParagraph"/>
            </w:pPr>
          </w:p>
          <w:p w:rsidR="00613E69" w:rsidRDefault="001952E7" w:rsidP="001952E7">
            <w:pPr>
              <w:pStyle w:val="ListParagraph"/>
              <w:numPr>
                <w:ilvl w:val="0"/>
                <w:numId w:val="3"/>
              </w:numPr>
            </w:pPr>
            <w:r>
              <w:t>No approval/agreement</w:t>
            </w:r>
            <w:r w:rsidR="00613E69">
              <w:t xml:space="preserve"> from NTA/TII </w:t>
            </w:r>
            <w:r w:rsidR="00E45087">
              <w:t xml:space="preserve">until DART Underground plan is finalised </w:t>
            </w:r>
            <w:r w:rsidR="00613E69">
              <w:t>delays project ~10</w:t>
            </w:r>
            <w:r>
              <w:t xml:space="preserve"> years</w:t>
            </w:r>
            <w:r w:rsidR="00A63977">
              <w:t xml:space="preserve"> resulting in €5</w:t>
            </w:r>
            <w:r w:rsidR="00613E69">
              <w:t xml:space="preserve"> </w:t>
            </w:r>
            <w:r>
              <w:t>million additional costs due to inflation</w:t>
            </w:r>
            <w:r w:rsidR="00613E69">
              <w:t xml:space="preserve"> </w:t>
            </w:r>
          </w:p>
          <w:p w:rsidR="00613E69" w:rsidRDefault="00613E69" w:rsidP="00613E69">
            <w:pPr>
              <w:pStyle w:val="ListParagraph"/>
            </w:pPr>
          </w:p>
          <w:p w:rsidR="001952E7" w:rsidRDefault="00613E69" w:rsidP="001952E7">
            <w:pPr>
              <w:pStyle w:val="ListParagraph"/>
              <w:numPr>
                <w:ilvl w:val="0"/>
                <w:numId w:val="3"/>
              </w:numPr>
            </w:pPr>
            <w:r>
              <w:t>Suppression of development of Docklands Area due to lack of bridge. Over-crowding of Samuel Beckett Bridge results in the off road cycle lane being removed.</w:t>
            </w:r>
          </w:p>
          <w:p w:rsidR="008D2A65" w:rsidRPr="008D2A65" w:rsidRDefault="008D2A65" w:rsidP="00E846EF"/>
        </w:tc>
      </w:tr>
    </w:tbl>
    <w:p w:rsidR="00E846EF" w:rsidRDefault="00E846EF" w:rsidP="00A27E93">
      <w:pPr>
        <w:jc w:val="center"/>
        <w:rPr>
          <w:b/>
        </w:rPr>
      </w:pPr>
      <w:r w:rsidRPr="00E846EF">
        <w:rPr>
          <w:b/>
        </w:rPr>
        <w:t>Table 2</w:t>
      </w:r>
      <w:r>
        <w:rPr>
          <w:b/>
        </w:rPr>
        <w:t>- Risk to bridge project</w:t>
      </w:r>
    </w:p>
    <w:p w:rsidR="006A3104" w:rsidRPr="006A3104" w:rsidRDefault="006A3104" w:rsidP="00A27E93">
      <w:pPr>
        <w:jc w:val="center"/>
        <w:rPr>
          <w:b/>
          <w:sz w:val="28"/>
          <w:szCs w:val="28"/>
        </w:rPr>
      </w:pPr>
    </w:p>
    <w:p w:rsidR="00F94FDF" w:rsidRPr="006A3104" w:rsidRDefault="004F479B" w:rsidP="004F47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Assumptions for r</w:t>
      </w:r>
      <w:r w:rsidR="0051316A" w:rsidRPr="006A3104">
        <w:rPr>
          <w:b/>
          <w:sz w:val="28"/>
          <w:szCs w:val="28"/>
        </w:rPr>
        <w:t>isks/costs to</w:t>
      </w:r>
      <w:r w:rsidR="00F94FDF" w:rsidRPr="006A3104">
        <w:rPr>
          <w:b/>
          <w:sz w:val="28"/>
          <w:szCs w:val="28"/>
        </w:rPr>
        <w:t xml:space="preserve"> DART Underground</w:t>
      </w:r>
      <w:r w:rsidR="00D73672" w:rsidRPr="006A3104">
        <w:rPr>
          <w:b/>
          <w:sz w:val="28"/>
          <w:szCs w:val="28"/>
        </w:rPr>
        <w:t xml:space="preserve">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6520"/>
        <w:gridCol w:w="7089"/>
      </w:tblGrid>
      <w:tr w:rsidR="00F94FDF" w:rsidRPr="008D2A65" w:rsidTr="00A27E93">
        <w:tc>
          <w:tcPr>
            <w:tcW w:w="7088" w:type="dxa"/>
            <w:shd w:val="clear" w:color="auto" w:fill="D9D9D9" w:themeFill="background1" w:themeFillShade="D9"/>
          </w:tcPr>
          <w:p w:rsidR="00F94FDF" w:rsidRPr="008D2A65" w:rsidRDefault="00F94FDF" w:rsidP="00A27E93">
            <w:pPr>
              <w:jc w:val="center"/>
              <w:rPr>
                <w:b/>
                <w:sz w:val="24"/>
                <w:szCs w:val="24"/>
              </w:rPr>
            </w:pPr>
            <w:r w:rsidRPr="008D2A65">
              <w:rPr>
                <w:b/>
                <w:sz w:val="24"/>
                <w:szCs w:val="24"/>
              </w:rPr>
              <w:t>Best Case Outcome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F94FDF" w:rsidRPr="008D2A65" w:rsidRDefault="00F94FDF" w:rsidP="00A27E93">
            <w:pPr>
              <w:jc w:val="center"/>
              <w:rPr>
                <w:b/>
                <w:sz w:val="24"/>
                <w:szCs w:val="24"/>
              </w:rPr>
            </w:pPr>
            <w:r w:rsidRPr="008D2A65">
              <w:rPr>
                <w:b/>
                <w:sz w:val="24"/>
                <w:szCs w:val="24"/>
              </w:rPr>
              <w:t>Probable Outcome</w:t>
            </w:r>
          </w:p>
        </w:tc>
        <w:tc>
          <w:tcPr>
            <w:tcW w:w="7089" w:type="dxa"/>
            <w:shd w:val="clear" w:color="auto" w:fill="D9D9D9" w:themeFill="background1" w:themeFillShade="D9"/>
          </w:tcPr>
          <w:p w:rsidR="00F94FDF" w:rsidRPr="008D2A65" w:rsidRDefault="00F94FDF" w:rsidP="00A27E93">
            <w:pPr>
              <w:jc w:val="center"/>
              <w:rPr>
                <w:b/>
                <w:sz w:val="24"/>
                <w:szCs w:val="24"/>
              </w:rPr>
            </w:pPr>
            <w:r w:rsidRPr="008D2A65">
              <w:rPr>
                <w:b/>
                <w:sz w:val="24"/>
                <w:szCs w:val="24"/>
              </w:rPr>
              <w:t>Worst Case Outcome</w:t>
            </w:r>
          </w:p>
        </w:tc>
      </w:tr>
      <w:tr w:rsidR="00F94FDF" w:rsidRPr="008D2A65" w:rsidTr="00A27E93">
        <w:tc>
          <w:tcPr>
            <w:tcW w:w="7088" w:type="dxa"/>
          </w:tcPr>
          <w:p w:rsidR="00F94FDF" w:rsidRPr="008D2A65" w:rsidRDefault="00F94FDF" w:rsidP="00A77A1C">
            <w:pPr>
              <w:pStyle w:val="ListParagraph"/>
              <w:numPr>
                <w:ilvl w:val="0"/>
                <w:numId w:val="3"/>
              </w:numPr>
            </w:pPr>
            <w:r>
              <w:t>No Impact on DART Underground</w:t>
            </w:r>
          </w:p>
        </w:tc>
        <w:tc>
          <w:tcPr>
            <w:tcW w:w="6520" w:type="dxa"/>
          </w:tcPr>
          <w:p w:rsidR="0051316A" w:rsidRDefault="00F94FDF" w:rsidP="00810B19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 in </w:t>
            </w:r>
            <w:r w:rsidR="00346E8B">
              <w:t xml:space="preserve">monitoring, </w:t>
            </w:r>
            <w:r>
              <w:t xml:space="preserve">design &amp; construction costs </w:t>
            </w:r>
            <w:r w:rsidR="00346E8B">
              <w:t xml:space="preserve">by ~€2 </w:t>
            </w:r>
            <w:r>
              <w:t>million due to increased complexity resulting from proximity to bridge</w:t>
            </w:r>
            <w:r w:rsidR="0051316A">
              <w:t xml:space="preserve"> foundations</w:t>
            </w:r>
          </w:p>
          <w:p w:rsidR="0051316A" w:rsidRDefault="0051316A" w:rsidP="0051316A">
            <w:pPr>
              <w:pStyle w:val="ListParagraph"/>
            </w:pPr>
          </w:p>
          <w:p w:rsidR="0051316A" w:rsidRPr="008D2A65" w:rsidRDefault="0051316A" w:rsidP="0051316A">
            <w:pPr>
              <w:pStyle w:val="ListParagraph"/>
            </w:pPr>
          </w:p>
        </w:tc>
        <w:tc>
          <w:tcPr>
            <w:tcW w:w="7089" w:type="dxa"/>
          </w:tcPr>
          <w:p w:rsidR="00F94FDF" w:rsidRDefault="0051316A" w:rsidP="006B7631">
            <w:pPr>
              <w:pStyle w:val="ListParagraph"/>
              <w:numPr>
                <w:ilvl w:val="0"/>
                <w:numId w:val="3"/>
              </w:numPr>
            </w:pPr>
            <w:r>
              <w:t xml:space="preserve">Significant cost </w:t>
            </w:r>
            <w:r w:rsidR="00346E8B">
              <w:t>increases of ~€5million for additional monitoring, design &amp; construction costs</w:t>
            </w:r>
            <w:r>
              <w:t xml:space="preserve"> due to </w:t>
            </w:r>
            <w:r w:rsidR="006B7631">
              <w:t>proximity to bridge foundations</w:t>
            </w:r>
          </w:p>
          <w:p w:rsidR="00E846EF" w:rsidRDefault="00E846EF" w:rsidP="00E846EF">
            <w:pPr>
              <w:pStyle w:val="ListParagraph"/>
            </w:pPr>
          </w:p>
          <w:p w:rsidR="0001270D" w:rsidRPr="008D2A65" w:rsidRDefault="0001270D" w:rsidP="0001270D">
            <w:pPr>
              <w:pStyle w:val="ListParagraph"/>
              <w:numPr>
                <w:ilvl w:val="0"/>
                <w:numId w:val="3"/>
              </w:numPr>
            </w:pPr>
            <w:r>
              <w:t>Bridge damaged during future DART Underground works resulting in €20</w:t>
            </w:r>
            <w:r w:rsidR="000D0D05">
              <w:t xml:space="preserve"> </w:t>
            </w:r>
            <w:r>
              <w:t>million damage to bridge</w:t>
            </w:r>
          </w:p>
          <w:p w:rsidR="0001270D" w:rsidRPr="008D2A65" w:rsidRDefault="0001270D" w:rsidP="0001270D">
            <w:pPr>
              <w:pStyle w:val="ListParagraph"/>
            </w:pPr>
          </w:p>
        </w:tc>
      </w:tr>
    </w:tbl>
    <w:p w:rsidR="00F94FDF" w:rsidRPr="009D07A0" w:rsidRDefault="00E846EF" w:rsidP="00A27E93">
      <w:pPr>
        <w:jc w:val="center"/>
        <w:rPr>
          <w:sz w:val="28"/>
          <w:szCs w:val="28"/>
        </w:rPr>
      </w:pPr>
      <w:r w:rsidRPr="00E846EF">
        <w:rPr>
          <w:b/>
        </w:rPr>
        <w:t xml:space="preserve">Table </w:t>
      </w:r>
      <w:r>
        <w:rPr>
          <w:b/>
        </w:rPr>
        <w:t>3- Risk to DART Underground project</w:t>
      </w:r>
    </w:p>
    <w:p w:rsidR="00A27E93" w:rsidRDefault="00A27E93" w:rsidP="009D07A0">
      <w:pPr>
        <w:rPr>
          <w:b/>
        </w:rPr>
      </w:pPr>
    </w:p>
    <w:p w:rsidR="00A27E93" w:rsidRDefault="00A27E93" w:rsidP="009D07A0">
      <w:pPr>
        <w:rPr>
          <w:b/>
        </w:rPr>
      </w:pPr>
    </w:p>
    <w:p w:rsidR="00B500DD" w:rsidRDefault="00B500DD" w:rsidP="009D07A0">
      <w:pPr>
        <w:rPr>
          <w:b/>
        </w:rPr>
      </w:pPr>
    </w:p>
    <w:p w:rsidR="00B500DD" w:rsidRDefault="00B500DD" w:rsidP="009D07A0">
      <w:pPr>
        <w:rPr>
          <w:b/>
        </w:rPr>
      </w:pPr>
    </w:p>
    <w:p w:rsidR="00A27E93" w:rsidRDefault="00A27E93" w:rsidP="009D07A0">
      <w:pPr>
        <w:rPr>
          <w:b/>
        </w:rPr>
      </w:pPr>
    </w:p>
    <w:p w:rsidR="009D07A0" w:rsidRPr="004B6CEB" w:rsidRDefault="009D07A0" w:rsidP="009D07A0">
      <w:pPr>
        <w:rPr>
          <w:b/>
        </w:rPr>
      </w:pPr>
      <w:r w:rsidRPr="004B6CEB">
        <w:rPr>
          <w:b/>
        </w:rPr>
        <w:t xml:space="preserve">Note: </w:t>
      </w:r>
    </w:p>
    <w:p w:rsidR="009D07A0" w:rsidRDefault="009D07A0" w:rsidP="009D07A0">
      <w:pPr>
        <w:pStyle w:val="ListParagraph"/>
        <w:numPr>
          <w:ilvl w:val="0"/>
          <w:numId w:val="2"/>
        </w:numPr>
      </w:pPr>
      <w:r>
        <w:t xml:space="preserve">Design costs are as per consultant’s tender submission with </w:t>
      </w:r>
      <w:r w:rsidR="00E846EF">
        <w:t xml:space="preserve">estimated </w:t>
      </w:r>
      <w:r>
        <w:t xml:space="preserve">additional fees as set out in Table </w:t>
      </w:r>
      <w:r w:rsidR="00E846EF">
        <w:t>2</w:t>
      </w:r>
      <w:r>
        <w:t xml:space="preserve"> </w:t>
      </w:r>
      <w:r w:rsidR="00E846EF">
        <w:t>above</w:t>
      </w:r>
      <w:r>
        <w:t xml:space="preserve">. </w:t>
      </w:r>
      <w:r w:rsidR="00D53BA6">
        <w:t>Preliminary Design fee = €161,085.00, Detailed Design Fee = €</w:t>
      </w:r>
      <w:r w:rsidR="00432207">
        <w:t>168,933.00.</w:t>
      </w:r>
    </w:p>
    <w:p w:rsidR="00E26B7E" w:rsidRDefault="00E26B7E" w:rsidP="009D07A0">
      <w:pPr>
        <w:pStyle w:val="ListParagraph"/>
        <w:numPr>
          <w:ilvl w:val="0"/>
          <w:numId w:val="2"/>
        </w:numPr>
      </w:pPr>
      <w:r>
        <w:t>Some preliminary design work was carried out for the Forbes St Bridge location in 2015/2016 but due to changes in team members and inflation costs it is assumed that the full preliminary design fee would be charged by the consultant</w:t>
      </w:r>
      <w:r w:rsidR="000C420A">
        <w:t xml:space="preserve"> if design restarted at this location</w:t>
      </w:r>
      <w:r>
        <w:t>.</w:t>
      </w:r>
    </w:p>
    <w:p w:rsidR="009D07A0" w:rsidRDefault="009D07A0" w:rsidP="009D07A0">
      <w:pPr>
        <w:pStyle w:val="ListParagraph"/>
        <w:numPr>
          <w:ilvl w:val="0"/>
          <w:numId w:val="2"/>
        </w:numPr>
      </w:pPr>
      <w:r>
        <w:t>Site Investigation costs</w:t>
      </w:r>
      <w:r w:rsidR="00432207">
        <w:t xml:space="preserve"> for Forbes St Bridge</w:t>
      </w:r>
      <w:r>
        <w:t xml:space="preserve"> are estimated at €300,000. The investigation works for Blood Stoney Bridge cost €250,000 but construction costs are increasing and extra boreholes may be required due to the profile of the Forbes St Bridge</w:t>
      </w:r>
    </w:p>
    <w:p w:rsidR="009D07A0" w:rsidRDefault="009D07A0" w:rsidP="009D07A0">
      <w:pPr>
        <w:pStyle w:val="ListParagraph"/>
        <w:numPr>
          <w:ilvl w:val="0"/>
          <w:numId w:val="2"/>
        </w:numPr>
      </w:pPr>
      <w:r>
        <w:t xml:space="preserve">Planning Stage </w:t>
      </w:r>
      <w:r w:rsidR="00432207">
        <w:t xml:space="preserve">programme </w:t>
      </w:r>
      <w:r>
        <w:t>excludes ABP decision/review period. The detailed design will begin during the review period.</w:t>
      </w:r>
    </w:p>
    <w:p w:rsidR="009D07A0" w:rsidRDefault="009D07A0" w:rsidP="009D07A0">
      <w:pPr>
        <w:pStyle w:val="ListParagraph"/>
        <w:numPr>
          <w:ilvl w:val="0"/>
          <w:numId w:val="2"/>
        </w:numPr>
      </w:pPr>
      <w:r>
        <w:t>Additional fees for statutory approvals, DCC salaries and other reports have been omitted</w:t>
      </w:r>
      <w:r w:rsidR="00432207">
        <w:t>.</w:t>
      </w:r>
    </w:p>
    <w:p w:rsidR="009D07A0" w:rsidRDefault="009D07A0" w:rsidP="009D07A0">
      <w:pPr>
        <w:pStyle w:val="ListParagraph"/>
        <w:numPr>
          <w:ilvl w:val="0"/>
          <w:numId w:val="2"/>
        </w:numPr>
      </w:pPr>
      <w:r>
        <w:t>Design fees/</w:t>
      </w:r>
      <w:r w:rsidRPr="009D07A0">
        <w:t xml:space="preserve"> </w:t>
      </w:r>
      <w:r>
        <w:t>Site Investigation fees paid to date have been excluded</w:t>
      </w:r>
      <w:r w:rsidR="00432207">
        <w:t>.</w:t>
      </w:r>
    </w:p>
    <w:p w:rsidR="00432207" w:rsidRDefault="00432207" w:rsidP="009D07A0">
      <w:pPr>
        <w:pStyle w:val="ListParagraph"/>
        <w:numPr>
          <w:ilvl w:val="0"/>
          <w:numId w:val="2"/>
        </w:numPr>
      </w:pPr>
      <w:r>
        <w:t>Estimated c</w:t>
      </w:r>
      <w:r w:rsidR="009D07A0">
        <w:t>onstruction cost of Blood Stoney bridge is €15,080,000.0</w:t>
      </w:r>
      <w:r>
        <w:t>,</w:t>
      </w:r>
      <w:r w:rsidR="009D07A0">
        <w:t xml:space="preserve">0 as </w:t>
      </w:r>
      <w:r>
        <w:t>estimated by Turner &amp; Townsend in</w:t>
      </w:r>
      <w:r w:rsidR="009D07A0">
        <w:t xml:space="preserve"> detail</w:t>
      </w:r>
      <w:r>
        <w:t>ed project appraisal report,</w:t>
      </w:r>
      <w:r w:rsidR="009D07A0">
        <w:t xml:space="preserve"> and includes 15% </w:t>
      </w:r>
      <w:r>
        <w:t xml:space="preserve">for </w:t>
      </w:r>
      <w:r w:rsidR="009D07A0">
        <w:t xml:space="preserve">contingencies. </w:t>
      </w:r>
    </w:p>
    <w:p w:rsidR="009D07A0" w:rsidRDefault="009D07A0" w:rsidP="009D07A0">
      <w:pPr>
        <w:pStyle w:val="ListParagraph"/>
        <w:numPr>
          <w:ilvl w:val="0"/>
          <w:numId w:val="2"/>
        </w:numPr>
      </w:pPr>
      <w:r>
        <w:t>Construction stage costs also include consultant’s fees for supervision (€323,310.00).</w:t>
      </w:r>
    </w:p>
    <w:p w:rsidR="00E26B7E" w:rsidRDefault="00E26B7E" w:rsidP="009D07A0">
      <w:pPr>
        <w:pStyle w:val="ListParagraph"/>
        <w:numPr>
          <w:ilvl w:val="0"/>
          <w:numId w:val="2"/>
        </w:numPr>
      </w:pPr>
      <w:r>
        <w:t>All costs are exclusive of VAT.</w:t>
      </w:r>
    </w:p>
    <w:p w:rsidR="00A27E93" w:rsidRDefault="00A27E93" w:rsidP="00A27E93">
      <w:pPr>
        <w:pStyle w:val="ListParagraph"/>
        <w:ind w:left="360"/>
        <w:rPr>
          <w:b/>
          <w:sz w:val="28"/>
          <w:szCs w:val="28"/>
        </w:rPr>
      </w:pPr>
    </w:p>
    <w:p w:rsidR="00E26B7E" w:rsidRPr="00550DD0" w:rsidRDefault="00E26B7E" w:rsidP="00550DD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50DD0">
        <w:rPr>
          <w:b/>
          <w:sz w:val="28"/>
          <w:szCs w:val="28"/>
        </w:rPr>
        <w:t>Summary</w:t>
      </w:r>
    </w:p>
    <w:p w:rsidR="00E26B7E" w:rsidRDefault="00E26B7E" w:rsidP="00E26B7E">
      <w:r>
        <w:t>By reverting to the Forbes St bridge location the provision of new bridge is delayed by minimum 16 months with an estimate minimum additional cost of €2,791,085.00 excl. VAT</w:t>
      </w:r>
      <w:r w:rsidR="00D73672">
        <w:t>. I</w:t>
      </w:r>
      <w:r>
        <w:t xml:space="preserve">n a worst case </w:t>
      </w:r>
      <w:r w:rsidR="004F479B">
        <w:t>scenario,</w:t>
      </w:r>
      <w:r>
        <w:t xml:space="preserve"> the provision of a new bridge is delayed by 10 years with possible future additional costs of €34,302,085.00.</w:t>
      </w:r>
    </w:p>
    <w:p w:rsidR="00E26B7E" w:rsidRPr="004F479B" w:rsidRDefault="00E26B7E" w:rsidP="00E26B7E">
      <w:r w:rsidRPr="004F479B">
        <w:t>Also, as the Blood Stoney Bridge location is more centrally located between the Samuel Beckett Bridge and the Tom Clarke bridge, the need for a third bridge at C</w:t>
      </w:r>
      <w:r w:rsidR="004F479B" w:rsidRPr="004F479B">
        <w:t>astleforbes St has been negated</w:t>
      </w:r>
      <w:r w:rsidRPr="004F479B">
        <w:t>.</w:t>
      </w:r>
    </w:p>
    <w:p w:rsidR="004B6CEB" w:rsidRDefault="004B6CEB" w:rsidP="00930F6B">
      <w:pPr>
        <w:rPr>
          <w:b/>
          <w:sz w:val="28"/>
          <w:szCs w:val="28"/>
        </w:rPr>
      </w:pPr>
    </w:p>
    <w:sectPr w:rsidR="004B6CEB" w:rsidSect="00D4449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E2B"/>
    <w:multiLevelType w:val="hybridMultilevel"/>
    <w:tmpl w:val="D7E87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2EB7"/>
    <w:multiLevelType w:val="multilevel"/>
    <w:tmpl w:val="FA2E72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0E0BF6"/>
    <w:multiLevelType w:val="hybridMultilevel"/>
    <w:tmpl w:val="8B247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40A2"/>
    <w:multiLevelType w:val="hybridMultilevel"/>
    <w:tmpl w:val="AB7403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Gavin">
    <w15:presenceInfo w15:providerId="None" w15:userId="Marie Ga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3"/>
    <w:rsid w:val="0001270D"/>
    <w:rsid w:val="000C420A"/>
    <w:rsid w:val="000D0D05"/>
    <w:rsid w:val="00146256"/>
    <w:rsid w:val="001530A9"/>
    <w:rsid w:val="001952E7"/>
    <w:rsid w:val="00267674"/>
    <w:rsid w:val="002B4129"/>
    <w:rsid w:val="00346E8B"/>
    <w:rsid w:val="00352EF1"/>
    <w:rsid w:val="00352F17"/>
    <w:rsid w:val="00387745"/>
    <w:rsid w:val="003C7103"/>
    <w:rsid w:val="004020B3"/>
    <w:rsid w:val="00405E0F"/>
    <w:rsid w:val="00432207"/>
    <w:rsid w:val="00441605"/>
    <w:rsid w:val="00462C5F"/>
    <w:rsid w:val="0047371C"/>
    <w:rsid w:val="004B6CEB"/>
    <w:rsid w:val="004E2EF5"/>
    <w:rsid w:val="004F479B"/>
    <w:rsid w:val="0051316A"/>
    <w:rsid w:val="005239EC"/>
    <w:rsid w:val="00550DD0"/>
    <w:rsid w:val="005B42FE"/>
    <w:rsid w:val="00613E69"/>
    <w:rsid w:val="006424A1"/>
    <w:rsid w:val="006A3104"/>
    <w:rsid w:val="006B2619"/>
    <w:rsid w:val="006B7631"/>
    <w:rsid w:val="00797CF5"/>
    <w:rsid w:val="007D27FC"/>
    <w:rsid w:val="008964CE"/>
    <w:rsid w:val="008D2A65"/>
    <w:rsid w:val="008D6C95"/>
    <w:rsid w:val="00930F6B"/>
    <w:rsid w:val="009B3312"/>
    <w:rsid w:val="009D07A0"/>
    <w:rsid w:val="00A27E93"/>
    <w:rsid w:val="00A63977"/>
    <w:rsid w:val="00B500DD"/>
    <w:rsid w:val="00B81715"/>
    <w:rsid w:val="00BC4D0D"/>
    <w:rsid w:val="00BD0AAD"/>
    <w:rsid w:val="00C20035"/>
    <w:rsid w:val="00CF0A5E"/>
    <w:rsid w:val="00CF5B0C"/>
    <w:rsid w:val="00D00803"/>
    <w:rsid w:val="00D44492"/>
    <w:rsid w:val="00D53BA6"/>
    <w:rsid w:val="00D73672"/>
    <w:rsid w:val="00DA778A"/>
    <w:rsid w:val="00E04D4F"/>
    <w:rsid w:val="00E144E3"/>
    <w:rsid w:val="00E26B7E"/>
    <w:rsid w:val="00E36D76"/>
    <w:rsid w:val="00E45087"/>
    <w:rsid w:val="00E82ECA"/>
    <w:rsid w:val="00E846EF"/>
    <w:rsid w:val="00F13A93"/>
    <w:rsid w:val="00F21E54"/>
    <w:rsid w:val="00F7621D"/>
    <w:rsid w:val="00F94FDF"/>
    <w:rsid w:val="00FB0903"/>
    <w:rsid w:val="00FC7B84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1B9C"/>
  <w15:chartTrackingRefBased/>
  <w15:docId w15:val="{6B0286F1-8C58-42AF-B33A-0AA972CB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F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0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4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Gavin</dc:creator>
  <cp:keywords/>
  <dc:description/>
  <cp:lastModifiedBy>Marie Gavin</cp:lastModifiedBy>
  <cp:revision>9</cp:revision>
  <cp:lastPrinted>2019-07-11T13:15:00Z</cp:lastPrinted>
  <dcterms:created xsi:type="dcterms:W3CDTF">2019-06-17T14:04:00Z</dcterms:created>
  <dcterms:modified xsi:type="dcterms:W3CDTF">2019-07-11T13:59:00Z</dcterms:modified>
</cp:coreProperties>
</file>